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66F" w:rsidRPr="003E5DC7" w:rsidRDefault="006F6BD9" w:rsidP="00EC42CF">
      <w:pPr>
        <w:pStyle w:val="Tekstpodstawowy"/>
        <w:jc w:val="left"/>
        <w:rPr>
          <w:rFonts w:asciiTheme="minorHAnsi" w:hAnsiTheme="minorHAnsi" w:cs="Arial"/>
          <w:b/>
          <w:szCs w:val="24"/>
        </w:rPr>
      </w:pPr>
      <w:bookmarkStart w:id="0" w:name="_Hlk485022354"/>
      <w:r w:rsidRPr="003E5DC7">
        <w:rPr>
          <w:rFonts w:asciiTheme="minorHAnsi" w:hAnsiTheme="minorHAnsi" w:cs="Arial"/>
          <w:b/>
          <w:szCs w:val="24"/>
        </w:rPr>
        <w:t xml:space="preserve">ZAŁĄCZNIK NR 2 </w:t>
      </w:r>
      <w:r w:rsidR="003E5DC7" w:rsidRPr="003E5DC7">
        <w:rPr>
          <w:rFonts w:asciiTheme="minorHAnsi" w:hAnsiTheme="minorHAnsi" w:cs="Arial"/>
          <w:b/>
          <w:szCs w:val="24"/>
        </w:rPr>
        <w:t>DO SIWZ</w:t>
      </w:r>
      <w:r w:rsidRPr="003E5DC7">
        <w:rPr>
          <w:rFonts w:asciiTheme="minorHAnsi" w:hAnsiTheme="minorHAnsi" w:cs="Arial"/>
          <w:b/>
          <w:szCs w:val="24"/>
        </w:rPr>
        <w:t xml:space="preserve"> - FORMULARZ OFERTY</w:t>
      </w:r>
    </w:p>
    <w:p w:rsidR="00827B98" w:rsidRDefault="00827B98" w:rsidP="00827B98">
      <w:pPr>
        <w:pStyle w:val="Tekstpodstawowy"/>
        <w:ind w:hanging="142"/>
        <w:jc w:val="left"/>
        <w:rPr>
          <w:rFonts w:asciiTheme="minorHAnsi" w:hAnsiTheme="minorHAnsi" w:cs="Arial"/>
          <w:szCs w:val="24"/>
        </w:rPr>
      </w:pPr>
    </w:p>
    <w:p w:rsidR="00827B98" w:rsidRDefault="00827B98" w:rsidP="00827B98">
      <w:pPr>
        <w:pStyle w:val="Tekstpodstawowy"/>
        <w:ind w:hanging="142"/>
        <w:jc w:val="left"/>
        <w:rPr>
          <w:rFonts w:asciiTheme="minorHAnsi" w:hAnsiTheme="minorHAnsi" w:cs="Arial"/>
          <w:szCs w:val="24"/>
        </w:rPr>
      </w:pPr>
    </w:p>
    <w:p w:rsidR="00827B98" w:rsidRDefault="00827B98" w:rsidP="00827B98">
      <w:pPr>
        <w:pStyle w:val="Tekstpodstawowy"/>
        <w:ind w:hanging="142"/>
        <w:jc w:val="left"/>
        <w:rPr>
          <w:rFonts w:asciiTheme="minorHAnsi" w:hAnsiTheme="minorHAnsi" w:cs="Arial"/>
          <w:szCs w:val="24"/>
        </w:rPr>
      </w:pPr>
    </w:p>
    <w:p w:rsidR="00827B98" w:rsidRPr="006532ED" w:rsidRDefault="00827B98" w:rsidP="00827B98">
      <w:pPr>
        <w:pStyle w:val="Tekstpodstawowy"/>
        <w:ind w:hanging="142"/>
        <w:jc w:val="center"/>
        <w:rPr>
          <w:rFonts w:asciiTheme="minorHAnsi" w:hAnsiTheme="minorHAnsi" w:cs="Arial"/>
          <w:b/>
          <w:szCs w:val="24"/>
        </w:rPr>
      </w:pPr>
      <w:r w:rsidRPr="006532ED">
        <w:rPr>
          <w:rFonts w:asciiTheme="minorHAnsi" w:hAnsiTheme="minorHAnsi" w:cs="Arial"/>
          <w:b/>
          <w:szCs w:val="24"/>
        </w:rPr>
        <w:t>OFERTA</w:t>
      </w:r>
    </w:p>
    <w:p w:rsidR="00827B98" w:rsidRDefault="00827B98" w:rsidP="00827B98">
      <w:pPr>
        <w:pStyle w:val="Tekstpodstawowy"/>
        <w:ind w:hanging="142"/>
        <w:jc w:val="center"/>
        <w:rPr>
          <w:rFonts w:asciiTheme="minorHAnsi" w:hAnsiTheme="minorHAnsi" w:cs="Arial"/>
          <w:szCs w:val="24"/>
        </w:rPr>
      </w:pPr>
    </w:p>
    <w:p w:rsidR="00827B98" w:rsidRPr="00FC0008" w:rsidRDefault="00827B98" w:rsidP="006B7B10">
      <w:pPr>
        <w:pStyle w:val="Tekstpodstawowy"/>
        <w:ind w:left="4248" w:firstLine="708"/>
        <w:rPr>
          <w:rFonts w:asciiTheme="minorHAnsi" w:hAnsiTheme="minorHAnsi" w:cs="Arial"/>
          <w:b/>
          <w:szCs w:val="24"/>
        </w:rPr>
      </w:pPr>
      <w:r w:rsidRPr="00FC0008">
        <w:rPr>
          <w:rFonts w:asciiTheme="minorHAnsi" w:hAnsiTheme="minorHAnsi" w:cs="Arial"/>
          <w:b/>
          <w:szCs w:val="24"/>
        </w:rPr>
        <w:t>Ośrodek Sportu i Rekreacji m. st. Warszawy</w:t>
      </w:r>
    </w:p>
    <w:p w:rsidR="00827B98" w:rsidRPr="00FC0008" w:rsidRDefault="00827B98" w:rsidP="00827B98">
      <w:pPr>
        <w:pStyle w:val="Tekstpodstawowy"/>
        <w:ind w:left="4248" w:firstLine="708"/>
        <w:rPr>
          <w:rFonts w:asciiTheme="minorHAnsi" w:hAnsiTheme="minorHAnsi" w:cs="Arial"/>
          <w:b/>
          <w:szCs w:val="24"/>
        </w:rPr>
      </w:pPr>
      <w:r w:rsidRPr="00FC0008">
        <w:rPr>
          <w:rFonts w:asciiTheme="minorHAnsi" w:hAnsiTheme="minorHAnsi" w:cs="Arial"/>
          <w:b/>
          <w:szCs w:val="24"/>
        </w:rPr>
        <w:t>w Dzielnicy Bemowo,</w:t>
      </w:r>
    </w:p>
    <w:p w:rsidR="00827B98" w:rsidRPr="00FC0008" w:rsidRDefault="00827B98" w:rsidP="00827B98">
      <w:pPr>
        <w:pStyle w:val="Tekstpodstawowy"/>
        <w:ind w:left="4248" w:firstLine="708"/>
        <w:rPr>
          <w:rFonts w:asciiTheme="minorHAnsi" w:hAnsiTheme="minorHAnsi" w:cs="Arial"/>
          <w:b/>
          <w:szCs w:val="24"/>
        </w:rPr>
      </w:pPr>
      <w:r w:rsidRPr="00FC0008">
        <w:rPr>
          <w:rFonts w:asciiTheme="minorHAnsi" w:hAnsiTheme="minorHAnsi" w:cs="Arial"/>
          <w:b/>
          <w:szCs w:val="24"/>
        </w:rPr>
        <w:t>ul. Oławska 3a,</w:t>
      </w:r>
    </w:p>
    <w:p w:rsidR="00827B98" w:rsidRPr="00570FDF" w:rsidRDefault="00827B98" w:rsidP="00827B98">
      <w:pPr>
        <w:pStyle w:val="Tekstpodstawowy"/>
        <w:ind w:left="4248" w:firstLine="708"/>
        <w:rPr>
          <w:rFonts w:asciiTheme="minorHAnsi" w:hAnsiTheme="minorHAnsi" w:cs="Arial"/>
          <w:szCs w:val="24"/>
        </w:rPr>
      </w:pPr>
      <w:r w:rsidRPr="00FC0008">
        <w:rPr>
          <w:rFonts w:asciiTheme="minorHAnsi" w:hAnsiTheme="minorHAnsi" w:cs="Arial"/>
          <w:b/>
          <w:szCs w:val="24"/>
        </w:rPr>
        <w:t>01-494 Warszawa</w:t>
      </w:r>
    </w:p>
    <w:p w:rsidR="00CF39F6" w:rsidRPr="00570FDF" w:rsidRDefault="00CF39F6" w:rsidP="00827B98">
      <w:pPr>
        <w:pStyle w:val="Tekstpodstawowy"/>
        <w:ind w:left="4248" w:firstLine="708"/>
        <w:rPr>
          <w:rFonts w:asciiTheme="minorHAnsi" w:hAnsiTheme="minorHAnsi" w:cs="Arial"/>
          <w:szCs w:val="24"/>
        </w:rPr>
      </w:pPr>
    </w:p>
    <w:p w:rsidR="00CF39F6" w:rsidRPr="00570FDF" w:rsidRDefault="00CF39F6" w:rsidP="00827B98">
      <w:pPr>
        <w:pStyle w:val="Tekstpodstawowy"/>
        <w:ind w:left="4248" w:firstLine="708"/>
        <w:rPr>
          <w:rFonts w:asciiTheme="minorHAnsi" w:hAnsiTheme="minorHAnsi" w:cs="Arial"/>
          <w:szCs w:val="24"/>
        </w:rPr>
      </w:pPr>
    </w:p>
    <w:p w:rsidR="00CF39F6" w:rsidRPr="00570FDF" w:rsidRDefault="00CF39F6" w:rsidP="00827B98">
      <w:pPr>
        <w:pStyle w:val="Tekstpodstawowy"/>
        <w:ind w:left="4248" w:firstLine="708"/>
        <w:rPr>
          <w:rFonts w:asciiTheme="minorHAnsi" w:hAnsiTheme="minorHAnsi" w:cs="Arial"/>
          <w:szCs w:val="24"/>
        </w:rPr>
      </w:pPr>
    </w:p>
    <w:p w:rsidR="00CF39F6" w:rsidRPr="00570FDF" w:rsidRDefault="00CF39F6" w:rsidP="00827B98">
      <w:pPr>
        <w:pStyle w:val="Tekstpodstawowy"/>
        <w:ind w:left="4248" w:firstLine="708"/>
        <w:rPr>
          <w:rFonts w:asciiTheme="minorHAnsi" w:hAnsiTheme="minorHAnsi" w:cs="Arial"/>
          <w:szCs w:val="24"/>
        </w:rPr>
      </w:pPr>
    </w:p>
    <w:p w:rsidR="00F22AAD" w:rsidRPr="009F2C1B" w:rsidRDefault="00CF39F6" w:rsidP="00062157">
      <w:pPr>
        <w:jc w:val="both"/>
        <w:rPr>
          <w:rFonts w:asciiTheme="minorHAnsi" w:hAnsiTheme="minorHAnsi" w:cs="Arial"/>
          <w:b/>
          <w:sz w:val="24"/>
          <w:szCs w:val="24"/>
        </w:rPr>
      </w:pPr>
      <w:r w:rsidRPr="00CF39F6">
        <w:rPr>
          <w:rFonts w:ascii="Calibri" w:hAnsi="Calibri" w:cs="Calibri"/>
          <w:sz w:val="24"/>
          <w:szCs w:val="24"/>
        </w:rPr>
        <w:t xml:space="preserve">Nawiązując do ogłoszenia o postępowaniu o zamówienie publiczne prowadzonym w trybie przetargu nieograniczonego </w:t>
      </w:r>
      <w:bookmarkStart w:id="1" w:name="_Hlk484599214"/>
      <w:r w:rsidR="00A32032">
        <w:rPr>
          <w:rFonts w:ascii="Calibri" w:hAnsi="Calibri" w:cs="Calibri"/>
          <w:sz w:val="24"/>
          <w:szCs w:val="24"/>
        </w:rPr>
        <w:t>nr RZP</w:t>
      </w:r>
      <w:r w:rsidR="00C5434E">
        <w:rPr>
          <w:rFonts w:ascii="Calibri" w:hAnsi="Calibri" w:cs="Calibri"/>
          <w:sz w:val="24"/>
          <w:szCs w:val="24"/>
        </w:rPr>
        <w:t>/</w:t>
      </w:r>
      <w:r w:rsidR="00062157">
        <w:rPr>
          <w:rFonts w:ascii="Calibri" w:hAnsi="Calibri" w:cs="Calibri"/>
          <w:sz w:val="24"/>
          <w:szCs w:val="24"/>
        </w:rPr>
        <w:t>7</w:t>
      </w:r>
      <w:r w:rsidR="00A32032">
        <w:rPr>
          <w:rFonts w:ascii="Calibri" w:hAnsi="Calibri" w:cs="Calibri"/>
          <w:sz w:val="24"/>
          <w:szCs w:val="24"/>
        </w:rPr>
        <w:t>/201</w:t>
      </w:r>
      <w:r w:rsidR="00C5434E">
        <w:rPr>
          <w:rFonts w:ascii="Calibri" w:hAnsi="Calibri" w:cs="Calibri"/>
          <w:sz w:val="24"/>
          <w:szCs w:val="24"/>
        </w:rPr>
        <w:t>8</w:t>
      </w:r>
      <w:r w:rsidR="00A32032">
        <w:rPr>
          <w:rFonts w:ascii="Calibri" w:hAnsi="Calibri" w:cs="Calibri"/>
          <w:sz w:val="24"/>
          <w:szCs w:val="24"/>
        </w:rPr>
        <w:t xml:space="preserve"> </w:t>
      </w:r>
      <w:r w:rsidRPr="00CF39F6">
        <w:rPr>
          <w:rFonts w:ascii="Calibri" w:hAnsi="Calibri" w:cs="Calibri"/>
          <w:sz w:val="24"/>
          <w:szCs w:val="24"/>
        </w:rPr>
        <w:t>na</w:t>
      </w:r>
      <w:r w:rsidR="00F22AAD">
        <w:rPr>
          <w:rFonts w:ascii="Calibri" w:hAnsi="Calibri" w:cs="Calibri"/>
          <w:sz w:val="24"/>
          <w:szCs w:val="24"/>
        </w:rPr>
        <w:t xml:space="preserve"> </w:t>
      </w:r>
      <w:bookmarkStart w:id="2" w:name="_Hlk505068262"/>
      <w:bookmarkStart w:id="3" w:name="_Hlk527034277"/>
      <w:bookmarkEnd w:id="1"/>
      <w:r w:rsidR="00F22AAD" w:rsidRPr="009F2C1B">
        <w:rPr>
          <w:rFonts w:asciiTheme="minorHAnsi" w:hAnsiTheme="minorHAnsi" w:cs="Arial"/>
          <w:b/>
          <w:sz w:val="24"/>
          <w:szCs w:val="24"/>
        </w:rPr>
        <w:t>„</w:t>
      </w:r>
      <w:bookmarkEnd w:id="2"/>
      <w:r w:rsidR="00062157" w:rsidRPr="00062157">
        <w:rPr>
          <w:rFonts w:asciiTheme="minorHAnsi" w:hAnsiTheme="minorHAnsi" w:cs="Arial"/>
          <w:b/>
          <w:sz w:val="24"/>
          <w:szCs w:val="24"/>
        </w:rPr>
        <w:t xml:space="preserve">Przebudowa zaplecza sanitarnego w budynku C </w:t>
      </w:r>
      <w:proofErr w:type="spellStart"/>
      <w:r w:rsidR="00062157" w:rsidRPr="00062157">
        <w:rPr>
          <w:rFonts w:asciiTheme="minorHAnsi" w:hAnsiTheme="minorHAnsi" w:cs="Arial"/>
          <w:b/>
          <w:sz w:val="24"/>
          <w:szCs w:val="24"/>
        </w:rPr>
        <w:t>Bemowskiego</w:t>
      </w:r>
      <w:proofErr w:type="spellEnd"/>
      <w:r w:rsidR="00062157" w:rsidRPr="00062157">
        <w:rPr>
          <w:rFonts w:asciiTheme="minorHAnsi" w:hAnsiTheme="minorHAnsi" w:cs="Arial"/>
          <w:b/>
          <w:sz w:val="24"/>
          <w:szCs w:val="24"/>
        </w:rPr>
        <w:t xml:space="preserve"> Ośrodka Piłki Nożnej przy ul. Obrońców Tobruku 11 w Warszawie</w:t>
      </w:r>
      <w:r w:rsidR="00062157">
        <w:rPr>
          <w:rFonts w:asciiTheme="minorHAnsi" w:hAnsiTheme="minorHAnsi" w:cs="Arial"/>
          <w:b/>
          <w:sz w:val="24"/>
          <w:szCs w:val="24"/>
        </w:rPr>
        <w:t>”.</w:t>
      </w:r>
      <w:bookmarkEnd w:id="3"/>
    </w:p>
    <w:p w:rsidR="00CF39F6" w:rsidRPr="00CF39F6" w:rsidRDefault="00CF39F6" w:rsidP="00CF39F6">
      <w:pPr>
        <w:tabs>
          <w:tab w:val="right" w:leader="dot" w:pos="8505"/>
        </w:tabs>
        <w:autoSpaceDE w:val="0"/>
        <w:autoSpaceDN w:val="0"/>
        <w:spacing w:before="120" w:after="120" w:line="320" w:lineRule="atLeast"/>
        <w:jc w:val="both"/>
        <w:rPr>
          <w:rFonts w:ascii="Calibri" w:hAnsi="Calibri" w:cs="Calibri"/>
          <w:sz w:val="24"/>
          <w:szCs w:val="24"/>
        </w:rPr>
      </w:pPr>
    </w:p>
    <w:p w:rsidR="00CF39F6" w:rsidRPr="00CF39F6" w:rsidRDefault="00CF39F6" w:rsidP="00CF39F6">
      <w:pPr>
        <w:tabs>
          <w:tab w:val="right" w:leader="dot" w:pos="9639"/>
        </w:tabs>
        <w:autoSpaceDE w:val="0"/>
        <w:autoSpaceDN w:val="0"/>
        <w:spacing w:before="120" w:after="120" w:line="320" w:lineRule="atLeast"/>
        <w:jc w:val="both"/>
        <w:rPr>
          <w:rFonts w:ascii="Calibri" w:hAnsi="Calibri" w:cs="Calibri"/>
          <w:sz w:val="24"/>
          <w:szCs w:val="24"/>
        </w:rPr>
      </w:pPr>
      <w:r w:rsidRPr="00CF39F6">
        <w:rPr>
          <w:rFonts w:ascii="Calibri" w:hAnsi="Calibri" w:cs="Calibri"/>
          <w:sz w:val="24"/>
          <w:szCs w:val="24"/>
        </w:rPr>
        <w:t>my niżej podpisani:</w:t>
      </w:r>
    </w:p>
    <w:p w:rsidR="00CF39F6" w:rsidRPr="00CF39F6" w:rsidRDefault="00CF39F6" w:rsidP="00CF39F6">
      <w:pPr>
        <w:tabs>
          <w:tab w:val="right" w:leader="dot" w:pos="9639"/>
        </w:tabs>
        <w:autoSpaceDE w:val="0"/>
        <w:autoSpaceDN w:val="0"/>
        <w:spacing w:before="120" w:after="120" w:line="320" w:lineRule="atLeast"/>
        <w:jc w:val="both"/>
        <w:rPr>
          <w:rFonts w:ascii="Calibri" w:hAnsi="Calibri" w:cs="Calibri"/>
          <w:sz w:val="24"/>
          <w:szCs w:val="24"/>
        </w:rPr>
      </w:pPr>
      <w:r w:rsidRPr="00CF39F6">
        <w:rPr>
          <w:rFonts w:ascii="Calibri" w:hAnsi="Calibri" w:cs="Calibri"/>
          <w:sz w:val="24"/>
          <w:szCs w:val="24"/>
        </w:rPr>
        <w:t>……………………………………………………………………………………</w:t>
      </w:r>
      <w:r w:rsidR="00570FDF">
        <w:rPr>
          <w:rFonts w:ascii="Calibri" w:hAnsi="Calibri" w:cs="Calibri"/>
          <w:sz w:val="24"/>
          <w:szCs w:val="24"/>
        </w:rPr>
        <w:t>……………………………………………………………</w:t>
      </w:r>
      <w:r w:rsidR="00062157">
        <w:rPr>
          <w:rFonts w:ascii="Calibri" w:hAnsi="Calibri" w:cs="Calibri"/>
          <w:sz w:val="24"/>
          <w:szCs w:val="24"/>
        </w:rPr>
        <w:t>........</w:t>
      </w:r>
    </w:p>
    <w:p w:rsidR="00CF39F6" w:rsidRPr="00CF39F6" w:rsidRDefault="00CF39F6" w:rsidP="00CF39F6">
      <w:pPr>
        <w:tabs>
          <w:tab w:val="right" w:leader="dot" w:pos="9639"/>
        </w:tabs>
        <w:autoSpaceDE w:val="0"/>
        <w:autoSpaceDN w:val="0"/>
        <w:spacing w:before="120" w:after="120" w:line="320" w:lineRule="atLeast"/>
        <w:jc w:val="both"/>
        <w:rPr>
          <w:rFonts w:ascii="Calibri" w:hAnsi="Calibri" w:cs="Calibri"/>
          <w:sz w:val="24"/>
          <w:szCs w:val="24"/>
        </w:rPr>
      </w:pPr>
      <w:r w:rsidRPr="00CF39F6">
        <w:rPr>
          <w:rFonts w:ascii="Calibri" w:hAnsi="Calibri" w:cs="Calibri"/>
          <w:sz w:val="24"/>
          <w:szCs w:val="24"/>
        </w:rPr>
        <w:t>działając w imieniu i na rzecz:</w:t>
      </w:r>
    </w:p>
    <w:p w:rsidR="00CF39F6" w:rsidRPr="00CF39F6" w:rsidRDefault="00CF39F6" w:rsidP="00CF39F6">
      <w:pPr>
        <w:tabs>
          <w:tab w:val="right" w:leader="dot" w:pos="9639"/>
        </w:tabs>
        <w:autoSpaceDE w:val="0"/>
        <w:autoSpaceDN w:val="0"/>
        <w:spacing w:before="120" w:after="120" w:line="320" w:lineRule="atLeast"/>
        <w:jc w:val="both"/>
        <w:rPr>
          <w:rFonts w:ascii="Calibri" w:hAnsi="Calibri" w:cs="Calibri"/>
          <w:sz w:val="24"/>
          <w:szCs w:val="24"/>
        </w:rPr>
      </w:pPr>
      <w:r w:rsidRPr="00CF39F6">
        <w:rPr>
          <w:rFonts w:ascii="Calibri" w:hAnsi="Calibri" w:cs="Calibri"/>
          <w:sz w:val="24"/>
          <w:szCs w:val="24"/>
        </w:rPr>
        <w:t>…………………………………………………………………………………</w:t>
      </w:r>
      <w:r w:rsidR="00601A5D" w:rsidRPr="00570FDF">
        <w:rPr>
          <w:rFonts w:ascii="Calibri" w:hAnsi="Calibri" w:cs="Calibri"/>
          <w:sz w:val="24"/>
          <w:szCs w:val="24"/>
        </w:rPr>
        <w:t>………………………………………………………………</w:t>
      </w:r>
      <w:r w:rsidR="00062157">
        <w:rPr>
          <w:rFonts w:ascii="Calibri" w:hAnsi="Calibri" w:cs="Calibri"/>
          <w:sz w:val="24"/>
          <w:szCs w:val="24"/>
        </w:rPr>
        <w:t>........</w:t>
      </w:r>
    </w:p>
    <w:p w:rsidR="00570FDF" w:rsidRDefault="00CF39F6" w:rsidP="00CF39F6">
      <w:pPr>
        <w:tabs>
          <w:tab w:val="right" w:leader="dot" w:pos="9639"/>
        </w:tabs>
        <w:autoSpaceDE w:val="0"/>
        <w:autoSpaceDN w:val="0"/>
        <w:spacing w:before="120" w:after="120" w:line="320" w:lineRule="atLeast"/>
        <w:jc w:val="both"/>
        <w:rPr>
          <w:rFonts w:ascii="Calibri" w:hAnsi="Calibri" w:cs="Calibri"/>
          <w:sz w:val="24"/>
          <w:szCs w:val="24"/>
        </w:rPr>
      </w:pPr>
      <w:r w:rsidRPr="00CF39F6">
        <w:rPr>
          <w:rFonts w:ascii="Calibri" w:hAnsi="Calibri" w:cs="Calibri"/>
          <w:sz w:val="24"/>
          <w:szCs w:val="24"/>
        </w:rPr>
        <w:t>…………………………………………………………………………………………………………………………………………………</w:t>
      </w:r>
      <w:r w:rsidR="00062157">
        <w:rPr>
          <w:rFonts w:ascii="Calibri" w:hAnsi="Calibri" w:cs="Calibri"/>
          <w:sz w:val="24"/>
          <w:szCs w:val="24"/>
        </w:rPr>
        <w:t>........</w:t>
      </w:r>
    </w:p>
    <w:p w:rsidR="00CF39F6" w:rsidRPr="00CF39F6" w:rsidRDefault="00570FDF" w:rsidP="00CF39F6">
      <w:pPr>
        <w:tabs>
          <w:tab w:val="right" w:leader="dot" w:pos="9639"/>
        </w:tabs>
        <w:autoSpaceDE w:val="0"/>
        <w:autoSpaceDN w:val="0"/>
        <w:spacing w:before="120" w:after="120" w:line="320" w:lineRule="atLeast"/>
        <w:jc w:val="both"/>
        <w:rPr>
          <w:rFonts w:ascii="Calibri" w:hAnsi="Calibri" w:cs="Calibri"/>
          <w:i/>
          <w:sz w:val="24"/>
          <w:szCs w:val="24"/>
        </w:rPr>
      </w:pPr>
      <w:r>
        <w:rPr>
          <w:rFonts w:ascii="Calibri" w:hAnsi="Calibri" w:cs="Calibri"/>
          <w:sz w:val="24"/>
          <w:szCs w:val="24"/>
        </w:rPr>
        <w:t>………………………………………………………………………………………………………………………………………………..</w:t>
      </w:r>
      <w:r w:rsidR="00062157">
        <w:rPr>
          <w:rFonts w:ascii="Calibri" w:hAnsi="Calibri" w:cs="Calibri"/>
          <w:sz w:val="24"/>
          <w:szCs w:val="24"/>
        </w:rPr>
        <w:t>.........</w:t>
      </w:r>
    </w:p>
    <w:p w:rsidR="00CF39F6" w:rsidRPr="00CF39F6" w:rsidRDefault="00CF39F6" w:rsidP="00CF39F6">
      <w:pPr>
        <w:tabs>
          <w:tab w:val="right" w:leader="dot" w:pos="9639"/>
        </w:tabs>
        <w:autoSpaceDE w:val="0"/>
        <w:autoSpaceDN w:val="0"/>
        <w:spacing w:before="120" w:after="120" w:line="320" w:lineRule="atLeast"/>
        <w:jc w:val="center"/>
        <w:rPr>
          <w:rFonts w:ascii="Calibri" w:hAnsi="Calibri" w:cs="Calibri"/>
          <w:vertAlign w:val="superscript"/>
        </w:rPr>
      </w:pPr>
      <w:r w:rsidRPr="00CF39F6">
        <w:rPr>
          <w:rFonts w:ascii="Calibri" w:hAnsi="Calibri" w:cs="Calibri"/>
          <w:i/>
        </w:rPr>
        <w:t>(nazwa (firma) dokładny adres Wykonawcy/Wykonawców); w przypadku składania oferty przez podmioty występujące wspólnie podać nazwy (firmy) i dokładne adresy wszystkich podmiotów składających wspólną ofertę)</w:t>
      </w:r>
      <w:r w:rsidR="00C96525" w:rsidRPr="006B7B10">
        <w:rPr>
          <w:rFonts w:ascii="Calibri" w:hAnsi="Calibri" w:cs="Calibri"/>
          <w:i/>
          <w:vertAlign w:val="superscript"/>
        </w:rPr>
        <w:t>(1)</w:t>
      </w:r>
    </w:p>
    <w:p w:rsidR="00CF39F6" w:rsidRPr="00CF39F6" w:rsidRDefault="00CF39F6" w:rsidP="00CF39F6">
      <w:pPr>
        <w:tabs>
          <w:tab w:val="right" w:leader="dot" w:pos="9639"/>
        </w:tabs>
        <w:autoSpaceDE w:val="0"/>
        <w:autoSpaceDN w:val="0"/>
        <w:spacing w:before="120" w:after="120" w:line="320" w:lineRule="atLeast"/>
        <w:jc w:val="center"/>
        <w:rPr>
          <w:rFonts w:ascii="Calibri" w:hAnsi="Calibri" w:cs="Calibri"/>
          <w:i/>
          <w:sz w:val="24"/>
          <w:szCs w:val="24"/>
        </w:rPr>
      </w:pPr>
    </w:p>
    <w:p w:rsidR="00CF39F6" w:rsidRPr="00CF39F6" w:rsidRDefault="00CF39F6" w:rsidP="00FB1C68">
      <w:pPr>
        <w:numPr>
          <w:ilvl w:val="0"/>
          <w:numId w:val="59"/>
        </w:numPr>
        <w:tabs>
          <w:tab w:val="num" w:pos="284"/>
        </w:tabs>
        <w:autoSpaceDE w:val="0"/>
        <w:autoSpaceDN w:val="0"/>
        <w:spacing w:before="120" w:after="120" w:line="320" w:lineRule="atLeast"/>
        <w:ind w:left="284" w:hanging="284"/>
        <w:jc w:val="both"/>
        <w:rPr>
          <w:rFonts w:ascii="Calibri" w:hAnsi="Calibri" w:cs="Calibri"/>
          <w:sz w:val="24"/>
          <w:szCs w:val="24"/>
        </w:rPr>
      </w:pPr>
      <w:r w:rsidRPr="00CF39F6">
        <w:rPr>
          <w:rFonts w:ascii="Calibri" w:hAnsi="Calibri" w:cs="Calibri"/>
          <w:b/>
          <w:sz w:val="24"/>
          <w:szCs w:val="24"/>
        </w:rPr>
        <w:t>SKŁADAMY OFERTĘ</w:t>
      </w:r>
      <w:r w:rsidRPr="00CF39F6">
        <w:rPr>
          <w:rFonts w:ascii="Calibri" w:hAnsi="Calibri" w:cs="Calibri"/>
          <w:sz w:val="24"/>
          <w:szCs w:val="24"/>
        </w:rPr>
        <w:t xml:space="preserve"> na wykonanie przedmiotu zamówienia zgodnie ze Specyfikacją Istotnych Warunków Zamówienia, zwaną dalej SIWZ.</w:t>
      </w:r>
    </w:p>
    <w:p w:rsidR="00CF39F6" w:rsidRPr="00CF39F6" w:rsidRDefault="00CF39F6" w:rsidP="00FB1C68">
      <w:pPr>
        <w:numPr>
          <w:ilvl w:val="0"/>
          <w:numId w:val="59"/>
        </w:numPr>
        <w:tabs>
          <w:tab w:val="num" w:pos="284"/>
        </w:tabs>
        <w:autoSpaceDE w:val="0"/>
        <w:autoSpaceDN w:val="0"/>
        <w:spacing w:before="120" w:after="120" w:line="320" w:lineRule="atLeast"/>
        <w:ind w:left="284" w:hanging="284"/>
        <w:jc w:val="both"/>
        <w:rPr>
          <w:rFonts w:ascii="Calibri" w:hAnsi="Calibri" w:cs="Calibri"/>
          <w:sz w:val="24"/>
          <w:szCs w:val="24"/>
        </w:rPr>
      </w:pPr>
      <w:r w:rsidRPr="00CF39F6">
        <w:rPr>
          <w:rFonts w:ascii="Calibri" w:hAnsi="Calibri" w:cs="Calibri"/>
          <w:b/>
          <w:sz w:val="24"/>
          <w:szCs w:val="24"/>
        </w:rPr>
        <w:t>OŚWIADCZAMY</w:t>
      </w:r>
      <w:r w:rsidRPr="00CF39F6">
        <w:rPr>
          <w:rFonts w:ascii="Calibri" w:hAnsi="Calibri" w:cs="Calibri"/>
          <w:sz w:val="24"/>
          <w:szCs w:val="24"/>
        </w:rPr>
        <w:t>, że zgodnie z załączonym pełnomocnictwem Pełnomocnikiem do reprezentowania nas w postępowaniu lub reprezentowania nas w postępowaniu i zawarcia umowy jest:</w:t>
      </w:r>
    </w:p>
    <w:p w:rsidR="00CF39F6" w:rsidRPr="00CF39F6" w:rsidRDefault="00CF39F6" w:rsidP="00CF39F6">
      <w:pPr>
        <w:autoSpaceDE w:val="0"/>
        <w:autoSpaceDN w:val="0"/>
        <w:spacing w:before="120" w:after="120" w:line="320" w:lineRule="atLeast"/>
        <w:ind w:left="284"/>
        <w:jc w:val="both"/>
        <w:rPr>
          <w:rFonts w:ascii="Calibri" w:hAnsi="Calibri" w:cs="Calibri"/>
          <w:sz w:val="24"/>
          <w:szCs w:val="24"/>
        </w:rPr>
      </w:pPr>
      <w:r w:rsidRPr="00CF39F6">
        <w:rPr>
          <w:rFonts w:ascii="Calibri" w:hAnsi="Calibri" w:cs="Calibri"/>
          <w:b/>
          <w:sz w:val="24"/>
          <w:szCs w:val="24"/>
        </w:rPr>
        <w:t>……………………………………………………………………………</w:t>
      </w:r>
      <w:r w:rsidR="00601A5D" w:rsidRPr="00570FDF">
        <w:rPr>
          <w:rFonts w:ascii="Calibri" w:hAnsi="Calibri" w:cs="Calibri"/>
          <w:b/>
          <w:sz w:val="24"/>
          <w:szCs w:val="24"/>
        </w:rPr>
        <w:t>……………………………………………………………</w:t>
      </w:r>
      <w:r w:rsidR="00885844">
        <w:rPr>
          <w:rFonts w:ascii="Calibri" w:hAnsi="Calibri" w:cs="Calibri"/>
          <w:b/>
          <w:sz w:val="24"/>
          <w:szCs w:val="24"/>
        </w:rPr>
        <w:t>.......</w:t>
      </w:r>
    </w:p>
    <w:p w:rsidR="00DA566F" w:rsidRPr="00F57644" w:rsidRDefault="00CF39F6" w:rsidP="00F57644">
      <w:pPr>
        <w:autoSpaceDE w:val="0"/>
        <w:autoSpaceDN w:val="0"/>
        <w:spacing w:before="120" w:after="120" w:line="320" w:lineRule="atLeast"/>
        <w:jc w:val="center"/>
        <w:rPr>
          <w:rFonts w:ascii="Calibri" w:hAnsi="Calibri" w:cs="Calibri"/>
          <w:i/>
        </w:rPr>
      </w:pPr>
      <w:r w:rsidRPr="00CF39F6">
        <w:rPr>
          <w:rFonts w:ascii="Calibri" w:hAnsi="Calibri" w:cs="Calibri"/>
          <w:i/>
        </w:rPr>
        <w:t>(Wypełniają jedynie przedsiębiorcy składający wspólną ofertę lub Wykonawcy, którzy w powyższych zakresie ustanowili pełnomocnictwo)</w:t>
      </w:r>
    </w:p>
    <w:p w:rsidR="00DA566F" w:rsidRDefault="004C5875" w:rsidP="00FB1C68">
      <w:pPr>
        <w:numPr>
          <w:ilvl w:val="0"/>
          <w:numId w:val="59"/>
        </w:numPr>
        <w:tabs>
          <w:tab w:val="num" w:pos="284"/>
        </w:tabs>
        <w:autoSpaceDE w:val="0"/>
        <w:autoSpaceDN w:val="0"/>
        <w:spacing w:before="120" w:after="120" w:line="320" w:lineRule="atLeast"/>
        <w:ind w:left="284" w:hanging="284"/>
        <w:jc w:val="both"/>
        <w:rPr>
          <w:rFonts w:ascii="Calibri" w:hAnsi="Calibri" w:cs="Calibri"/>
          <w:sz w:val="24"/>
          <w:szCs w:val="24"/>
        </w:rPr>
      </w:pPr>
      <w:r w:rsidRPr="00570FDF">
        <w:rPr>
          <w:rFonts w:ascii="Calibri" w:hAnsi="Calibri" w:cs="Calibri"/>
          <w:b/>
          <w:sz w:val="24"/>
          <w:szCs w:val="24"/>
        </w:rPr>
        <w:t xml:space="preserve">OFERUJEMY </w:t>
      </w:r>
      <w:r w:rsidRPr="00C96525">
        <w:rPr>
          <w:rFonts w:ascii="Calibri" w:hAnsi="Calibri" w:cs="Calibri"/>
          <w:sz w:val="24"/>
          <w:szCs w:val="24"/>
        </w:rPr>
        <w:t>wykonanie przedmiotu zamówienia za cenę</w:t>
      </w:r>
      <w:r w:rsidR="00DA566F" w:rsidRPr="00C96525">
        <w:rPr>
          <w:rFonts w:ascii="Calibri" w:hAnsi="Calibri" w:cs="Calibri"/>
          <w:sz w:val="24"/>
          <w:szCs w:val="24"/>
        </w:rPr>
        <w:t xml:space="preserve"> (podana cyfrowo i słownie):</w:t>
      </w:r>
    </w:p>
    <w:p w:rsidR="005F5B52" w:rsidRPr="00EC374E" w:rsidRDefault="00EC374E" w:rsidP="005F5B52">
      <w:pPr>
        <w:autoSpaceDE w:val="0"/>
        <w:autoSpaceDN w:val="0"/>
        <w:spacing w:before="120" w:after="120" w:line="320" w:lineRule="atLeast"/>
        <w:ind w:left="284"/>
        <w:jc w:val="both"/>
        <w:rPr>
          <w:rFonts w:ascii="Calibri" w:hAnsi="Calibri" w:cs="Calibri"/>
          <w:sz w:val="24"/>
          <w:szCs w:val="24"/>
        </w:rPr>
      </w:pPr>
      <w:r>
        <w:rPr>
          <w:rFonts w:ascii="Calibri" w:hAnsi="Calibri" w:cs="Calibri"/>
          <w:b/>
          <w:sz w:val="24"/>
          <w:szCs w:val="24"/>
        </w:rPr>
        <w:t xml:space="preserve">     </w:t>
      </w:r>
      <w:r w:rsidRPr="00EC374E">
        <w:rPr>
          <w:rFonts w:ascii="Calibri" w:hAnsi="Calibri" w:cs="Calibri"/>
          <w:sz w:val="24"/>
          <w:szCs w:val="24"/>
        </w:rPr>
        <w:t>Netto:</w:t>
      </w:r>
      <w:r>
        <w:rPr>
          <w:rFonts w:ascii="Calibri" w:hAnsi="Calibri" w:cs="Calibri"/>
          <w:sz w:val="24"/>
          <w:szCs w:val="24"/>
        </w:rPr>
        <w:t xml:space="preserve">    …………………………………………………………………………………………………………………………….. zł</w:t>
      </w:r>
    </w:p>
    <w:p w:rsidR="00DA566F" w:rsidRPr="00A07894" w:rsidRDefault="00DA566F" w:rsidP="00DA566F">
      <w:pPr>
        <w:pStyle w:val="Tekstpodstawowy"/>
        <w:ind w:firstLine="567"/>
        <w:outlineLvl w:val="0"/>
        <w:rPr>
          <w:rFonts w:asciiTheme="minorHAnsi" w:hAnsiTheme="minorHAnsi" w:cs="Arial"/>
          <w:szCs w:val="24"/>
        </w:rPr>
      </w:pPr>
      <w:r w:rsidRPr="00A07894">
        <w:rPr>
          <w:rFonts w:asciiTheme="minorHAnsi" w:hAnsiTheme="minorHAnsi" w:cs="Arial"/>
          <w:szCs w:val="24"/>
        </w:rPr>
        <w:t>Brutto:</w:t>
      </w:r>
      <w:r w:rsidRPr="00A07894">
        <w:rPr>
          <w:rFonts w:asciiTheme="minorHAnsi" w:hAnsiTheme="minorHAnsi" w:cs="Arial"/>
          <w:szCs w:val="24"/>
        </w:rPr>
        <w:tab/>
        <w:t>……………………………………………………….…</w:t>
      </w:r>
      <w:r w:rsidR="000723B9">
        <w:rPr>
          <w:rFonts w:asciiTheme="minorHAnsi" w:hAnsiTheme="minorHAnsi" w:cs="Arial"/>
          <w:szCs w:val="24"/>
        </w:rPr>
        <w:t>………………………………………………………………….</w:t>
      </w:r>
      <w:r w:rsidRPr="00A07894">
        <w:rPr>
          <w:rFonts w:asciiTheme="minorHAnsi" w:hAnsiTheme="minorHAnsi" w:cs="Arial"/>
          <w:szCs w:val="24"/>
        </w:rPr>
        <w:t xml:space="preserve"> zł</w:t>
      </w:r>
    </w:p>
    <w:p w:rsidR="00DA566F" w:rsidRPr="00A07894" w:rsidRDefault="00DA566F" w:rsidP="00DA566F">
      <w:pPr>
        <w:pStyle w:val="Tekstpodstawowy"/>
        <w:ind w:firstLine="567"/>
        <w:rPr>
          <w:rFonts w:asciiTheme="minorHAnsi" w:hAnsiTheme="minorHAnsi" w:cs="Arial"/>
          <w:szCs w:val="24"/>
        </w:rPr>
      </w:pPr>
    </w:p>
    <w:p w:rsidR="00DA566F" w:rsidRPr="00A07894" w:rsidRDefault="00DA566F" w:rsidP="00DA566F">
      <w:pPr>
        <w:pStyle w:val="Tekstpodstawowy"/>
        <w:spacing w:line="360" w:lineRule="auto"/>
        <w:ind w:firstLine="567"/>
        <w:rPr>
          <w:rFonts w:asciiTheme="minorHAnsi" w:hAnsiTheme="minorHAnsi" w:cs="Arial"/>
          <w:szCs w:val="24"/>
        </w:rPr>
      </w:pPr>
      <w:r w:rsidRPr="00A07894">
        <w:rPr>
          <w:rFonts w:asciiTheme="minorHAnsi" w:hAnsiTheme="minorHAnsi" w:cs="Arial"/>
          <w:szCs w:val="24"/>
        </w:rPr>
        <w:t>Słownie:</w:t>
      </w:r>
      <w:r w:rsidRPr="00A07894">
        <w:rPr>
          <w:rFonts w:asciiTheme="minorHAnsi" w:hAnsiTheme="minorHAnsi" w:cs="Arial"/>
          <w:szCs w:val="24"/>
        </w:rPr>
        <w:tab/>
        <w:t>……………………………………………………….…</w:t>
      </w:r>
      <w:r w:rsidR="000723B9">
        <w:rPr>
          <w:rFonts w:asciiTheme="minorHAnsi" w:hAnsiTheme="minorHAnsi" w:cs="Arial"/>
          <w:szCs w:val="24"/>
        </w:rPr>
        <w:t>…………………………………………………………………</w:t>
      </w:r>
      <w:r w:rsidR="00885844">
        <w:rPr>
          <w:rFonts w:asciiTheme="minorHAnsi" w:hAnsiTheme="minorHAnsi" w:cs="Arial"/>
          <w:szCs w:val="24"/>
        </w:rPr>
        <w:t xml:space="preserve"> </w:t>
      </w:r>
      <w:r w:rsidRPr="00A07894">
        <w:rPr>
          <w:rFonts w:asciiTheme="minorHAnsi" w:hAnsiTheme="minorHAnsi" w:cs="Arial"/>
          <w:szCs w:val="24"/>
        </w:rPr>
        <w:t xml:space="preserve"> zł</w:t>
      </w:r>
    </w:p>
    <w:p w:rsidR="00DA566F" w:rsidRDefault="00DA566F" w:rsidP="00DA566F">
      <w:pPr>
        <w:pStyle w:val="Tekstpodstawowy"/>
        <w:spacing w:line="360" w:lineRule="auto"/>
        <w:rPr>
          <w:rFonts w:asciiTheme="minorHAnsi" w:hAnsiTheme="minorHAnsi" w:cs="Arial"/>
          <w:szCs w:val="24"/>
        </w:rPr>
      </w:pPr>
      <w:r w:rsidRPr="00A07894">
        <w:rPr>
          <w:rFonts w:asciiTheme="minorHAnsi" w:hAnsiTheme="minorHAnsi" w:cs="Arial"/>
          <w:szCs w:val="24"/>
        </w:rPr>
        <w:lastRenderedPageBreak/>
        <w:t xml:space="preserve"> (w tym …….% podatku VAT)</w:t>
      </w:r>
    </w:p>
    <w:p w:rsidR="00570FDF" w:rsidRPr="00A07894" w:rsidRDefault="00570FDF" w:rsidP="00570FDF">
      <w:pPr>
        <w:pStyle w:val="Tekstpodstawowy"/>
        <w:rPr>
          <w:rFonts w:asciiTheme="minorHAnsi" w:hAnsiTheme="minorHAnsi" w:cs="Arial"/>
          <w:szCs w:val="24"/>
        </w:rPr>
      </w:pPr>
    </w:p>
    <w:p w:rsidR="00DA566F" w:rsidRPr="00A07894" w:rsidRDefault="00DA566F" w:rsidP="00A47A53">
      <w:pPr>
        <w:pStyle w:val="Tekstpodstawowy"/>
        <w:numPr>
          <w:ilvl w:val="1"/>
          <w:numId w:val="49"/>
        </w:numPr>
        <w:tabs>
          <w:tab w:val="left" w:pos="600"/>
        </w:tabs>
        <w:spacing w:line="360" w:lineRule="auto"/>
        <w:jc w:val="left"/>
        <w:rPr>
          <w:rFonts w:asciiTheme="minorHAnsi" w:hAnsiTheme="minorHAnsi" w:cs="Arial"/>
          <w:szCs w:val="24"/>
          <w:vertAlign w:val="superscript"/>
        </w:rPr>
      </w:pPr>
      <w:r w:rsidRPr="00A07894">
        <w:rPr>
          <w:rFonts w:asciiTheme="minorHAnsi" w:hAnsiTheme="minorHAnsi" w:cs="Arial"/>
          <w:szCs w:val="24"/>
        </w:rPr>
        <w:t>Wybór oferty prowadzić będzie do powstania u Zamawiającego obowiązku podatkowego następujących towarów/usług: ………………………………………………………………………….…………………………</w:t>
      </w:r>
      <w:r w:rsidRPr="00A07894">
        <w:rPr>
          <w:rFonts w:asciiTheme="minorHAnsi" w:hAnsiTheme="minorHAnsi" w:cs="Arial"/>
          <w:szCs w:val="24"/>
          <w:vertAlign w:val="superscript"/>
        </w:rPr>
        <w:t>(2)</w:t>
      </w:r>
    </w:p>
    <w:p w:rsidR="004C5875" w:rsidRPr="004C5875" w:rsidRDefault="00DA566F" w:rsidP="00A47A53">
      <w:pPr>
        <w:pStyle w:val="Tekstpodstawowy"/>
        <w:numPr>
          <w:ilvl w:val="1"/>
          <w:numId w:val="49"/>
        </w:numPr>
        <w:tabs>
          <w:tab w:val="left" w:pos="600"/>
        </w:tabs>
        <w:spacing w:line="360" w:lineRule="auto"/>
        <w:jc w:val="left"/>
        <w:rPr>
          <w:rFonts w:asciiTheme="minorHAnsi" w:hAnsiTheme="minorHAnsi" w:cs="Arial"/>
          <w:szCs w:val="24"/>
          <w:vertAlign w:val="superscript"/>
        </w:rPr>
      </w:pPr>
      <w:r w:rsidRPr="00A07894">
        <w:rPr>
          <w:rFonts w:asciiTheme="minorHAnsi" w:hAnsiTheme="minorHAnsi" w:cs="Arial"/>
          <w:szCs w:val="24"/>
        </w:rPr>
        <w:t>Wartość ww. towarów lub usług bez kwoty podatku wynosi: ………………………………………………………</w:t>
      </w:r>
      <w:r w:rsidRPr="00A07894">
        <w:rPr>
          <w:rFonts w:asciiTheme="minorHAnsi" w:hAnsiTheme="minorHAnsi" w:cs="Arial"/>
          <w:szCs w:val="24"/>
          <w:vertAlign w:val="superscript"/>
        </w:rPr>
        <w:t>(3)</w:t>
      </w:r>
    </w:p>
    <w:p w:rsidR="0095001A" w:rsidRPr="005127FE" w:rsidRDefault="0095001A" w:rsidP="00FB1C68">
      <w:pPr>
        <w:numPr>
          <w:ilvl w:val="0"/>
          <w:numId w:val="59"/>
        </w:numPr>
        <w:tabs>
          <w:tab w:val="num" w:pos="284"/>
        </w:tabs>
        <w:autoSpaceDE w:val="0"/>
        <w:autoSpaceDN w:val="0"/>
        <w:spacing w:before="120" w:after="120" w:line="320" w:lineRule="atLeast"/>
        <w:ind w:left="284" w:hanging="284"/>
        <w:jc w:val="both"/>
        <w:rPr>
          <w:rFonts w:ascii="Calibri" w:hAnsi="Calibri" w:cs="Calibri"/>
          <w:b/>
          <w:sz w:val="24"/>
          <w:szCs w:val="24"/>
        </w:rPr>
      </w:pPr>
      <w:r>
        <w:rPr>
          <w:rFonts w:ascii="Calibri" w:hAnsi="Calibri" w:cs="Calibri"/>
          <w:b/>
          <w:sz w:val="24"/>
          <w:szCs w:val="24"/>
        </w:rPr>
        <w:t xml:space="preserve">DEKLARUJEMY …………… </w:t>
      </w:r>
      <w:r>
        <w:rPr>
          <w:rFonts w:ascii="Calibri" w:hAnsi="Calibri" w:cs="Calibri"/>
          <w:sz w:val="24"/>
          <w:szCs w:val="24"/>
        </w:rPr>
        <w:t xml:space="preserve">lat gwarancji jakości i rękojmi na wykonanie przedmiotu umowy </w:t>
      </w:r>
      <w:r w:rsidR="007331DC">
        <w:rPr>
          <w:rFonts w:ascii="Calibri" w:hAnsi="Calibri" w:cs="Calibri"/>
          <w:sz w:val="24"/>
          <w:szCs w:val="24"/>
        </w:rPr>
        <w:t xml:space="preserve">– </w:t>
      </w:r>
      <w:r w:rsidR="007331DC" w:rsidRPr="007331DC">
        <w:rPr>
          <w:rFonts w:ascii="Calibri" w:hAnsi="Calibri" w:cs="Calibri"/>
          <w:b/>
          <w:sz w:val="24"/>
          <w:szCs w:val="24"/>
        </w:rPr>
        <w:t xml:space="preserve">(minimalny wymagany okres gwarancji jakości i rękojmi na wykonanie przedmiotu umowy wynosi </w:t>
      </w:r>
      <w:r w:rsidR="001E7B59">
        <w:rPr>
          <w:rFonts w:ascii="Calibri" w:hAnsi="Calibri" w:cs="Calibri"/>
          <w:b/>
          <w:sz w:val="24"/>
          <w:szCs w:val="24"/>
        </w:rPr>
        <w:t>3</w:t>
      </w:r>
      <w:r w:rsidR="007331DC" w:rsidRPr="007331DC">
        <w:rPr>
          <w:rFonts w:ascii="Calibri" w:hAnsi="Calibri" w:cs="Calibri"/>
          <w:b/>
          <w:sz w:val="24"/>
          <w:szCs w:val="24"/>
        </w:rPr>
        <w:t xml:space="preserve"> lat</w:t>
      </w:r>
      <w:r w:rsidR="001E7B59">
        <w:rPr>
          <w:rFonts w:ascii="Calibri" w:hAnsi="Calibri" w:cs="Calibri"/>
          <w:b/>
          <w:sz w:val="24"/>
          <w:szCs w:val="24"/>
        </w:rPr>
        <w:t>a</w:t>
      </w:r>
      <w:r w:rsidR="007331DC" w:rsidRPr="007331DC">
        <w:rPr>
          <w:rFonts w:ascii="Calibri" w:hAnsi="Calibri" w:cs="Calibri"/>
          <w:b/>
          <w:sz w:val="24"/>
          <w:szCs w:val="24"/>
        </w:rPr>
        <w:t>, licząc od daty odbioru końcowego przedmiotu umowy)</w:t>
      </w:r>
      <w:r w:rsidR="007331DC" w:rsidRPr="007331DC">
        <w:rPr>
          <w:rFonts w:ascii="Calibri" w:hAnsi="Calibri" w:cs="Calibri"/>
          <w:b/>
          <w:sz w:val="24"/>
          <w:szCs w:val="24"/>
          <w:vertAlign w:val="superscript"/>
        </w:rPr>
        <w:t>(4)</w:t>
      </w:r>
    </w:p>
    <w:p w:rsidR="005127FE" w:rsidRPr="00ED70BB" w:rsidRDefault="005127FE" w:rsidP="00FB1C68">
      <w:pPr>
        <w:numPr>
          <w:ilvl w:val="0"/>
          <w:numId w:val="59"/>
        </w:numPr>
        <w:tabs>
          <w:tab w:val="num" w:pos="284"/>
        </w:tabs>
        <w:autoSpaceDE w:val="0"/>
        <w:autoSpaceDN w:val="0"/>
        <w:spacing w:before="120" w:after="120" w:line="320" w:lineRule="atLeast"/>
        <w:ind w:left="284" w:hanging="284"/>
        <w:jc w:val="both"/>
        <w:rPr>
          <w:rFonts w:ascii="Calibri" w:hAnsi="Calibri" w:cs="Calibri"/>
          <w:b/>
          <w:sz w:val="24"/>
          <w:szCs w:val="24"/>
        </w:rPr>
      </w:pPr>
      <w:r>
        <w:rPr>
          <w:rFonts w:ascii="Calibri" w:hAnsi="Calibri" w:cs="Calibri"/>
          <w:b/>
          <w:sz w:val="24"/>
          <w:szCs w:val="24"/>
        </w:rPr>
        <w:t xml:space="preserve">DEKLARUJEMY </w:t>
      </w:r>
      <w:r w:rsidRPr="005127FE">
        <w:rPr>
          <w:rFonts w:ascii="Calibri" w:hAnsi="Calibri" w:cs="Calibri"/>
          <w:sz w:val="24"/>
          <w:szCs w:val="24"/>
        </w:rPr>
        <w:t>doświadczenie personelu-kierownika budowy</w:t>
      </w:r>
      <w:r>
        <w:rPr>
          <w:rFonts w:ascii="Calibri" w:hAnsi="Calibri" w:cs="Calibri"/>
          <w:sz w:val="24"/>
          <w:szCs w:val="24"/>
        </w:rPr>
        <w:t xml:space="preserve"> </w:t>
      </w:r>
      <w:r>
        <w:rPr>
          <w:rFonts w:ascii="Calibri" w:hAnsi="Calibri" w:cs="Calibri"/>
          <w:sz w:val="24"/>
          <w:szCs w:val="24"/>
          <w:vertAlign w:val="superscript"/>
        </w:rPr>
        <w:t>(5)</w:t>
      </w:r>
      <w:r w:rsidRPr="005127FE">
        <w:rPr>
          <w:rFonts w:ascii="Calibri" w:hAnsi="Calibri" w:cs="Calibri"/>
          <w:sz w:val="24"/>
          <w:szCs w:val="24"/>
        </w:rPr>
        <w:t>:</w:t>
      </w:r>
    </w:p>
    <w:tbl>
      <w:tblPr>
        <w:tblW w:w="9916"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24"/>
        <w:gridCol w:w="1559"/>
        <w:gridCol w:w="1246"/>
        <w:gridCol w:w="1787"/>
        <w:gridCol w:w="56"/>
        <w:gridCol w:w="1701"/>
        <w:gridCol w:w="1843"/>
      </w:tblGrid>
      <w:tr w:rsidR="00ED70BB" w:rsidRPr="00ED70BB" w:rsidTr="00BA7B8A">
        <w:tc>
          <w:tcPr>
            <w:tcW w:w="1724" w:type="dxa"/>
            <w:shd w:val="clear" w:color="auto" w:fill="F3F3F3"/>
            <w:vAlign w:val="center"/>
          </w:tcPr>
          <w:p w:rsidR="00ED70BB" w:rsidRPr="00ED70BB" w:rsidRDefault="00ED70BB" w:rsidP="00ED70BB">
            <w:pPr>
              <w:spacing w:line="360" w:lineRule="auto"/>
              <w:jc w:val="center"/>
              <w:rPr>
                <w:rFonts w:asciiTheme="minorHAnsi" w:hAnsiTheme="minorHAnsi" w:cs="Arial"/>
                <w:b/>
              </w:rPr>
            </w:pPr>
            <w:r w:rsidRPr="00ED70BB">
              <w:rPr>
                <w:rFonts w:asciiTheme="minorHAnsi" w:hAnsiTheme="minorHAnsi" w:cs="Arial"/>
                <w:b/>
              </w:rPr>
              <w:t>Imię, nazwisko</w:t>
            </w:r>
          </w:p>
        </w:tc>
        <w:tc>
          <w:tcPr>
            <w:tcW w:w="1559" w:type="dxa"/>
            <w:shd w:val="clear" w:color="auto" w:fill="F3F3F3"/>
            <w:vAlign w:val="center"/>
          </w:tcPr>
          <w:p w:rsidR="00ED70BB" w:rsidRPr="00ED70BB" w:rsidRDefault="00ED70BB" w:rsidP="00ED70BB">
            <w:pPr>
              <w:spacing w:line="360" w:lineRule="auto"/>
              <w:jc w:val="center"/>
              <w:rPr>
                <w:rFonts w:asciiTheme="minorHAnsi" w:hAnsiTheme="minorHAnsi" w:cs="Arial"/>
                <w:b/>
              </w:rPr>
            </w:pPr>
            <w:r w:rsidRPr="00ED70BB">
              <w:rPr>
                <w:rFonts w:asciiTheme="minorHAnsi" w:hAnsiTheme="minorHAnsi" w:cs="Arial"/>
                <w:b/>
              </w:rPr>
              <w:t>Nazwa zadania</w:t>
            </w:r>
          </w:p>
        </w:tc>
        <w:tc>
          <w:tcPr>
            <w:tcW w:w="1246" w:type="dxa"/>
            <w:shd w:val="clear" w:color="auto" w:fill="F3F3F3"/>
            <w:vAlign w:val="center"/>
          </w:tcPr>
          <w:p w:rsidR="00ED70BB" w:rsidRPr="00ED70BB" w:rsidRDefault="00ED70BB" w:rsidP="00ED70BB">
            <w:pPr>
              <w:jc w:val="center"/>
              <w:rPr>
                <w:rFonts w:asciiTheme="minorHAnsi" w:hAnsiTheme="minorHAnsi" w:cs="Arial"/>
                <w:b/>
              </w:rPr>
            </w:pPr>
            <w:r w:rsidRPr="00ED70BB">
              <w:rPr>
                <w:rFonts w:asciiTheme="minorHAnsi" w:hAnsiTheme="minorHAnsi" w:cs="Arial"/>
                <w:b/>
              </w:rPr>
              <w:t>Pełniona funkcja</w:t>
            </w:r>
          </w:p>
        </w:tc>
        <w:tc>
          <w:tcPr>
            <w:tcW w:w="1787" w:type="dxa"/>
            <w:shd w:val="clear" w:color="auto" w:fill="F3F3F3"/>
            <w:vAlign w:val="center"/>
          </w:tcPr>
          <w:p w:rsidR="00ED70BB" w:rsidRPr="00ED70BB" w:rsidRDefault="00ED70BB" w:rsidP="00ED70BB">
            <w:pPr>
              <w:jc w:val="center"/>
              <w:rPr>
                <w:rFonts w:asciiTheme="minorHAnsi" w:hAnsiTheme="minorHAnsi" w:cs="Arial"/>
                <w:b/>
              </w:rPr>
            </w:pPr>
            <w:r w:rsidRPr="00ED70BB">
              <w:rPr>
                <w:rFonts w:asciiTheme="minorHAnsi" w:hAnsiTheme="minorHAnsi" w:cs="Arial"/>
                <w:b/>
              </w:rPr>
              <w:t>Opis wykonanych robót (prac), w celu dokonania oceny zgodnej</w:t>
            </w:r>
            <w:r w:rsidRPr="00ED70BB">
              <w:rPr>
                <w:rFonts w:asciiTheme="minorHAnsi" w:hAnsiTheme="minorHAnsi" w:cs="Arial"/>
                <w:b/>
              </w:rPr>
              <w:br/>
              <w:t>z pkt 2 c rozdz. XXV SIWZ</w:t>
            </w:r>
          </w:p>
        </w:tc>
        <w:tc>
          <w:tcPr>
            <w:tcW w:w="1757" w:type="dxa"/>
            <w:gridSpan w:val="2"/>
            <w:shd w:val="clear" w:color="auto" w:fill="F3F3F3"/>
            <w:vAlign w:val="center"/>
          </w:tcPr>
          <w:p w:rsidR="00ED70BB" w:rsidRPr="00ED70BB" w:rsidRDefault="00ED70BB" w:rsidP="00ED70BB">
            <w:pPr>
              <w:jc w:val="center"/>
              <w:rPr>
                <w:rFonts w:asciiTheme="minorHAnsi" w:hAnsiTheme="minorHAnsi" w:cs="Arial"/>
                <w:b/>
              </w:rPr>
            </w:pPr>
            <w:r w:rsidRPr="00ED70BB">
              <w:rPr>
                <w:rFonts w:asciiTheme="minorHAnsi" w:hAnsiTheme="minorHAnsi" w:cs="Arial"/>
                <w:b/>
              </w:rPr>
              <w:t>Wartość robót, nad którymi pełniona była funkcja kierownika budowy lub robót</w:t>
            </w:r>
          </w:p>
        </w:tc>
        <w:tc>
          <w:tcPr>
            <w:tcW w:w="1843" w:type="dxa"/>
            <w:shd w:val="clear" w:color="auto" w:fill="F3F3F3"/>
            <w:vAlign w:val="center"/>
          </w:tcPr>
          <w:p w:rsidR="00ED70BB" w:rsidRPr="00ED70BB" w:rsidRDefault="00ED70BB" w:rsidP="00ED70BB">
            <w:pPr>
              <w:jc w:val="center"/>
              <w:rPr>
                <w:rFonts w:asciiTheme="minorHAnsi" w:hAnsiTheme="minorHAnsi" w:cs="Arial"/>
                <w:b/>
              </w:rPr>
            </w:pPr>
            <w:r w:rsidRPr="00ED70BB">
              <w:rPr>
                <w:rFonts w:asciiTheme="minorHAnsi" w:hAnsiTheme="minorHAnsi" w:cs="Arial"/>
                <w:b/>
              </w:rPr>
              <w:t xml:space="preserve">Podmiot, na rzecz </w:t>
            </w:r>
          </w:p>
          <w:p w:rsidR="00ED70BB" w:rsidRPr="00ED70BB" w:rsidRDefault="00ED70BB" w:rsidP="00ED70BB">
            <w:pPr>
              <w:jc w:val="center"/>
              <w:rPr>
                <w:rFonts w:asciiTheme="minorHAnsi" w:hAnsiTheme="minorHAnsi" w:cs="Arial"/>
                <w:b/>
              </w:rPr>
            </w:pPr>
            <w:r w:rsidRPr="00ED70BB">
              <w:rPr>
                <w:rFonts w:asciiTheme="minorHAnsi" w:hAnsiTheme="minorHAnsi" w:cs="Arial"/>
                <w:b/>
              </w:rPr>
              <w:t xml:space="preserve">którego usługi </w:t>
            </w:r>
          </w:p>
          <w:p w:rsidR="00ED70BB" w:rsidRPr="00ED70BB" w:rsidRDefault="00ED70BB" w:rsidP="00ED70BB">
            <w:pPr>
              <w:jc w:val="center"/>
              <w:rPr>
                <w:rFonts w:asciiTheme="minorHAnsi" w:hAnsiTheme="minorHAnsi" w:cs="Arial"/>
                <w:b/>
              </w:rPr>
            </w:pPr>
            <w:r w:rsidRPr="00ED70BB">
              <w:rPr>
                <w:rFonts w:asciiTheme="minorHAnsi" w:hAnsiTheme="minorHAnsi" w:cs="Arial"/>
                <w:b/>
              </w:rPr>
              <w:t>zostały wykonane</w:t>
            </w:r>
          </w:p>
        </w:tc>
      </w:tr>
      <w:tr w:rsidR="00ED70BB" w:rsidRPr="00ED70BB" w:rsidTr="00ED70BB">
        <w:trPr>
          <w:trHeight w:val="2314"/>
        </w:trPr>
        <w:tc>
          <w:tcPr>
            <w:tcW w:w="1724" w:type="dxa"/>
            <w:vAlign w:val="center"/>
          </w:tcPr>
          <w:p w:rsidR="00ED70BB" w:rsidRPr="00ED70BB" w:rsidRDefault="00ED70BB" w:rsidP="00ED70BB">
            <w:pPr>
              <w:spacing w:line="360" w:lineRule="auto"/>
              <w:jc w:val="center"/>
              <w:rPr>
                <w:rFonts w:asciiTheme="minorHAnsi" w:hAnsiTheme="minorHAnsi" w:cs="Arial"/>
                <w:b/>
              </w:rPr>
            </w:pPr>
            <w:r w:rsidRPr="00ED70BB">
              <w:rPr>
                <w:rFonts w:asciiTheme="minorHAnsi" w:hAnsiTheme="minorHAnsi" w:cs="Arial"/>
                <w:b/>
              </w:rPr>
              <w:t>…………………………</w:t>
            </w:r>
          </w:p>
          <w:p w:rsidR="00ED70BB" w:rsidRPr="00ED70BB" w:rsidRDefault="00ED70BB" w:rsidP="00ED70BB">
            <w:pPr>
              <w:spacing w:line="360" w:lineRule="auto"/>
              <w:jc w:val="center"/>
              <w:rPr>
                <w:rFonts w:asciiTheme="minorHAnsi" w:hAnsiTheme="minorHAnsi" w:cs="Arial"/>
              </w:rPr>
            </w:pPr>
            <w:r w:rsidRPr="00ED70BB">
              <w:rPr>
                <w:rFonts w:asciiTheme="minorHAnsi" w:hAnsiTheme="minorHAnsi" w:cs="Arial"/>
                <w:b/>
              </w:rPr>
              <w:t xml:space="preserve">Kierownik robót </w:t>
            </w:r>
            <w:r w:rsidRPr="00ED70BB">
              <w:rPr>
                <w:rFonts w:asciiTheme="minorHAnsi" w:hAnsiTheme="minorHAnsi" w:cs="Arial"/>
              </w:rPr>
              <w:t xml:space="preserve">(uprawnienia </w:t>
            </w:r>
            <w:proofErr w:type="spellStart"/>
            <w:r w:rsidRPr="00ED70BB">
              <w:rPr>
                <w:rFonts w:asciiTheme="minorHAnsi" w:hAnsiTheme="minorHAnsi" w:cs="Arial"/>
              </w:rPr>
              <w:t>konstrukcyjno</w:t>
            </w:r>
            <w:proofErr w:type="spellEnd"/>
            <w:r w:rsidRPr="00ED70BB">
              <w:rPr>
                <w:rFonts w:asciiTheme="minorHAnsi" w:hAnsiTheme="minorHAnsi" w:cs="Arial"/>
              </w:rPr>
              <w:t xml:space="preserve"> - budowlane)</w:t>
            </w:r>
          </w:p>
        </w:tc>
        <w:tc>
          <w:tcPr>
            <w:tcW w:w="1559" w:type="dxa"/>
            <w:vAlign w:val="center"/>
          </w:tcPr>
          <w:p w:rsidR="00ED70BB" w:rsidRPr="00ED70BB" w:rsidRDefault="00ED70BB" w:rsidP="00ED70BB">
            <w:pPr>
              <w:spacing w:line="360" w:lineRule="auto"/>
              <w:rPr>
                <w:rFonts w:asciiTheme="minorHAnsi" w:hAnsiTheme="minorHAnsi" w:cs="Arial"/>
              </w:rPr>
            </w:pPr>
            <w:r w:rsidRPr="00ED70BB">
              <w:rPr>
                <w:rFonts w:asciiTheme="minorHAnsi" w:hAnsiTheme="minorHAnsi" w:cs="Arial"/>
              </w:rPr>
              <w:t>1.</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2.</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3.</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4.</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5.</w:t>
            </w:r>
          </w:p>
        </w:tc>
        <w:tc>
          <w:tcPr>
            <w:tcW w:w="1246" w:type="dxa"/>
            <w:vAlign w:val="center"/>
          </w:tcPr>
          <w:p w:rsidR="00ED70BB" w:rsidRPr="00ED70BB" w:rsidRDefault="00ED70BB" w:rsidP="00ED70BB">
            <w:pPr>
              <w:spacing w:line="360" w:lineRule="auto"/>
              <w:rPr>
                <w:rFonts w:asciiTheme="minorHAnsi" w:hAnsiTheme="minorHAnsi" w:cs="Arial"/>
              </w:rPr>
            </w:pPr>
            <w:r w:rsidRPr="00ED70BB">
              <w:rPr>
                <w:rFonts w:asciiTheme="minorHAnsi" w:hAnsiTheme="minorHAnsi" w:cs="Arial"/>
              </w:rPr>
              <w:t>1.</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2.</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3.</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4.</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5</w:t>
            </w:r>
          </w:p>
        </w:tc>
        <w:tc>
          <w:tcPr>
            <w:tcW w:w="1843" w:type="dxa"/>
            <w:gridSpan w:val="2"/>
            <w:vAlign w:val="center"/>
          </w:tcPr>
          <w:p w:rsidR="00ED70BB" w:rsidRPr="00ED70BB" w:rsidRDefault="00ED70BB" w:rsidP="00ED70BB">
            <w:pPr>
              <w:spacing w:line="360" w:lineRule="auto"/>
              <w:rPr>
                <w:rFonts w:asciiTheme="minorHAnsi" w:hAnsiTheme="minorHAnsi" w:cs="Arial"/>
              </w:rPr>
            </w:pPr>
            <w:r w:rsidRPr="00ED70BB">
              <w:rPr>
                <w:rFonts w:asciiTheme="minorHAnsi" w:hAnsiTheme="minorHAnsi" w:cs="Arial"/>
              </w:rPr>
              <w:t>1.</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2.</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3.</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4.</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5.</w:t>
            </w:r>
          </w:p>
        </w:tc>
        <w:tc>
          <w:tcPr>
            <w:tcW w:w="1701" w:type="dxa"/>
            <w:vAlign w:val="center"/>
          </w:tcPr>
          <w:p w:rsidR="00ED70BB" w:rsidRPr="00ED70BB" w:rsidRDefault="00ED70BB" w:rsidP="00ED70BB">
            <w:pPr>
              <w:spacing w:line="360" w:lineRule="auto"/>
              <w:rPr>
                <w:rFonts w:asciiTheme="minorHAnsi" w:hAnsiTheme="minorHAnsi" w:cs="Arial"/>
              </w:rPr>
            </w:pPr>
            <w:r w:rsidRPr="00ED70BB">
              <w:rPr>
                <w:rFonts w:asciiTheme="minorHAnsi" w:hAnsiTheme="minorHAnsi" w:cs="Arial"/>
              </w:rPr>
              <w:t>1.</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2.</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3.</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4.</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5.</w:t>
            </w:r>
          </w:p>
        </w:tc>
        <w:tc>
          <w:tcPr>
            <w:tcW w:w="1843" w:type="dxa"/>
            <w:vAlign w:val="center"/>
          </w:tcPr>
          <w:p w:rsidR="00ED70BB" w:rsidRPr="00ED70BB" w:rsidRDefault="00ED70BB" w:rsidP="00ED70BB">
            <w:pPr>
              <w:spacing w:line="360" w:lineRule="auto"/>
              <w:rPr>
                <w:rFonts w:asciiTheme="minorHAnsi" w:hAnsiTheme="minorHAnsi" w:cs="Arial"/>
              </w:rPr>
            </w:pPr>
            <w:r w:rsidRPr="00ED70BB">
              <w:rPr>
                <w:rFonts w:asciiTheme="minorHAnsi" w:hAnsiTheme="minorHAnsi" w:cs="Arial"/>
              </w:rPr>
              <w:t>1.</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2.</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3.</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4.</w:t>
            </w:r>
          </w:p>
          <w:p w:rsidR="00ED70BB" w:rsidRPr="00ED70BB" w:rsidRDefault="00ED70BB" w:rsidP="00ED70BB">
            <w:pPr>
              <w:spacing w:line="360" w:lineRule="auto"/>
              <w:rPr>
                <w:rFonts w:asciiTheme="minorHAnsi" w:hAnsiTheme="minorHAnsi" w:cs="Arial"/>
              </w:rPr>
            </w:pPr>
            <w:r w:rsidRPr="00ED70BB">
              <w:rPr>
                <w:rFonts w:asciiTheme="minorHAnsi" w:hAnsiTheme="minorHAnsi" w:cs="Arial"/>
              </w:rPr>
              <w:t>5.</w:t>
            </w:r>
          </w:p>
        </w:tc>
      </w:tr>
    </w:tbl>
    <w:p w:rsidR="006B7B10" w:rsidRPr="006B7B10" w:rsidRDefault="006B7B10" w:rsidP="00FB1C68">
      <w:pPr>
        <w:numPr>
          <w:ilvl w:val="0"/>
          <w:numId w:val="59"/>
        </w:numPr>
        <w:tabs>
          <w:tab w:val="num" w:pos="284"/>
        </w:tabs>
        <w:autoSpaceDE w:val="0"/>
        <w:autoSpaceDN w:val="0"/>
        <w:spacing w:before="120" w:after="120" w:line="320" w:lineRule="atLeast"/>
        <w:ind w:left="284" w:hanging="284"/>
        <w:jc w:val="both"/>
        <w:rPr>
          <w:rFonts w:ascii="Calibri" w:hAnsi="Calibri" w:cs="Calibri"/>
          <w:b/>
          <w:sz w:val="24"/>
          <w:szCs w:val="24"/>
        </w:rPr>
      </w:pPr>
      <w:r>
        <w:rPr>
          <w:rFonts w:ascii="Calibri" w:hAnsi="Calibri" w:cs="Calibri"/>
          <w:b/>
          <w:sz w:val="24"/>
          <w:szCs w:val="24"/>
        </w:rPr>
        <w:t xml:space="preserve">AKCEPTUJEMY </w:t>
      </w:r>
      <w:r>
        <w:rPr>
          <w:rFonts w:ascii="Calibri" w:hAnsi="Calibri" w:cs="Calibri"/>
          <w:sz w:val="24"/>
          <w:szCs w:val="24"/>
        </w:rPr>
        <w:t>warunki płatności zgodnie ze wzorem umowy.</w:t>
      </w:r>
    </w:p>
    <w:p w:rsidR="00DA566F" w:rsidRPr="006B7B10" w:rsidRDefault="006B7B10" w:rsidP="00FB1C68">
      <w:pPr>
        <w:numPr>
          <w:ilvl w:val="0"/>
          <w:numId w:val="59"/>
        </w:numPr>
        <w:tabs>
          <w:tab w:val="num" w:pos="284"/>
        </w:tabs>
        <w:autoSpaceDE w:val="0"/>
        <w:autoSpaceDN w:val="0"/>
        <w:spacing w:before="120" w:after="120" w:line="320" w:lineRule="atLeast"/>
        <w:ind w:left="284" w:hanging="284"/>
        <w:jc w:val="both"/>
        <w:rPr>
          <w:rFonts w:ascii="Calibri" w:hAnsi="Calibri" w:cs="Calibri"/>
          <w:b/>
          <w:sz w:val="24"/>
          <w:szCs w:val="24"/>
        </w:rPr>
      </w:pPr>
      <w:r w:rsidRPr="006B7B10">
        <w:rPr>
          <w:rFonts w:asciiTheme="minorHAnsi" w:hAnsiTheme="minorHAnsi" w:cs="Arial"/>
          <w:b/>
          <w:color w:val="000000"/>
          <w:sz w:val="24"/>
          <w:szCs w:val="24"/>
        </w:rPr>
        <w:t>OŚWIADCZAMY</w:t>
      </w:r>
      <w:r>
        <w:rPr>
          <w:rFonts w:asciiTheme="minorHAnsi" w:hAnsiTheme="minorHAnsi" w:cs="Arial"/>
          <w:color w:val="000000"/>
          <w:sz w:val="24"/>
          <w:szCs w:val="24"/>
        </w:rPr>
        <w:t xml:space="preserve">, że jesteśmy: (rodzaj przedsiębiorstwa, jakim jest Wykonawca – zaznaczyć właściwą opcję) </w:t>
      </w:r>
      <w:r>
        <w:rPr>
          <w:rFonts w:asciiTheme="minorHAnsi" w:hAnsiTheme="minorHAnsi" w:cs="Arial"/>
          <w:color w:val="000000"/>
          <w:sz w:val="24"/>
          <w:szCs w:val="24"/>
          <w:vertAlign w:val="superscript"/>
        </w:rPr>
        <w:t>(</w:t>
      </w:r>
      <w:r w:rsidR="00027124">
        <w:rPr>
          <w:rFonts w:asciiTheme="minorHAnsi" w:hAnsiTheme="minorHAnsi" w:cs="Arial"/>
          <w:color w:val="000000"/>
          <w:sz w:val="24"/>
          <w:szCs w:val="24"/>
          <w:vertAlign w:val="superscript"/>
        </w:rPr>
        <w:t>6</w:t>
      </w:r>
      <w:r>
        <w:rPr>
          <w:rFonts w:asciiTheme="minorHAnsi" w:hAnsiTheme="minorHAnsi" w:cs="Arial"/>
          <w:color w:val="000000"/>
          <w:sz w:val="24"/>
          <w:szCs w:val="24"/>
          <w:vertAlign w:val="superscript"/>
        </w:rPr>
        <w:t>)</w:t>
      </w:r>
    </w:p>
    <w:p w:rsidR="00DA566F" w:rsidRPr="00A07894" w:rsidRDefault="00DA566F" w:rsidP="00DA566F">
      <w:pPr>
        <w:pStyle w:val="Tekstpodstawowy"/>
        <w:tabs>
          <w:tab w:val="left" w:pos="360"/>
        </w:tabs>
        <w:rPr>
          <w:rFonts w:asciiTheme="minorHAnsi" w:hAnsiTheme="minorHAnsi" w:cs="Arial"/>
          <w:color w:val="000000"/>
          <w:szCs w:val="24"/>
        </w:rPr>
      </w:pPr>
      <w:r w:rsidRPr="00A07894">
        <w:rPr>
          <w:rFonts w:asciiTheme="minorHAnsi" w:hAnsiTheme="minorHAnsi" w:cs="Arial"/>
          <w:color w:val="000000"/>
          <w:szCs w:val="24"/>
        </w:rPr>
        <w:tab/>
        <w:t xml:space="preserve">□ </w:t>
      </w:r>
      <w:r w:rsidR="006B7B10">
        <w:rPr>
          <w:rFonts w:asciiTheme="minorHAnsi" w:hAnsiTheme="minorHAnsi" w:cs="Arial"/>
          <w:color w:val="000000"/>
          <w:szCs w:val="24"/>
        </w:rPr>
        <w:t>Mikroprzedsiębiorstwem</w:t>
      </w:r>
    </w:p>
    <w:p w:rsidR="00DA566F" w:rsidRPr="00A07894" w:rsidRDefault="006B7B10" w:rsidP="00DA566F">
      <w:pPr>
        <w:pStyle w:val="Tekstpodstawowy"/>
        <w:tabs>
          <w:tab w:val="left" w:pos="360"/>
        </w:tabs>
        <w:rPr>
          <w:rFonts w:asciiTheme="minorHAnsi" w:hAnsiTheme="minorHAnsi" w:cs="Arial"/>
          <w:color w:val="000000"/>
          <w:szCs w:val="24"/>
        </w:rPr>
      </w:pPr>
      <w:r>
        <w:rPr>
          <w:rFonts w:asciiTheme="minorHAnsi" w:hAnsiTheme="minorHAnsi" w:cs="Arial"/>
          <w:color w:val="000000"/>
          <w:szCs w:val="24"/>
        </w:rPr>
        <w:tab/>
        <w:t>□ Małym przedsiębiorstwem</w:t>
      </w:r>
    </w:p>
    <w:p w:rsidR="00DA566F" w:rsidRPr="00A07894" w:rsidRDefault="00F244EF" w:rsidP="00DA566F">
      <w:pPr>
        <w:pStyle w:val="Tekstpodstawowy"/>
        <w:tabs>
          <w:tab w:val="left" w:pos="360"/>
        </w:tabs>
        <w:rPr>
          <w:rFonts w:asciiTheme="minorHAnsi" w:hAnsiTheme="minorHAnsi" w:cs="Arial"/>
          <w:color w:val="000000"/>
          <w:szCs w:val="24"/>
        </w:rPr>
      </w:pPr>
      <w:r>
        <w:rPr>
          <w:rFonts w:asciiTheme="minorHAnsi" w:hAnsiTheme="minorHAnsi" w:cs="Arial"/>
          <w:color w:val="000000"/>
          <w:szCs w:val="24"/>
        </w:rPr>
        <w:tab/>
        <w:t>□ Średnim przedsiębiorstwem</w:t>
      </w:r>
    </w:p>
    <w:p w:rsidR="00DA566F" w:rsidRPr="00D42E91" w:rsidRDefault="00570FDF" w:rsidP="00FB1C68">
      <w:pPr>
        <w:numPr>
          <w:ilvl w:val="0"/>
          <w:numId w:val="59"/>
        </w:numPr>
        <w:tabs>
          <w:tab w:val="num" w:pos="284"/>
        </w:tabs>
        <w:autoSpaceDE w:val="0"/>
        <w:autoSpaceDN w:val="0"/>
        <w:spacing w:before="120" w:after="120" w:line="320" w:lineRule="atLeast"/>
        <w:ind w:left="284" w:hanging="284"/>
        <w:jc w:val="both"/>
        <w:rPr>
          <w:rFonts w:ascii="Calibri" w:hAnsi="Calibri" w:cs="Calibri"/>
          <w:b/>
          <w:sz w:val="24"/>
          <w:szCs w:val="24"/>
        </w:rPr>
      </w:pPr>
      <w:r w:rsidRPr="00D42E91">
        <w:rPr>
          <w:rFonts w:ascii="Calibri" w:hAnsi="Calibri" w:cs="Calibri"/>
          <w:b/>
          <w:sz w:val="24"/>
          <w:szCs w:val="24"/>
        </w:rPr>
        <w:t xml:space="preserve">OŚWIADCZAMY, </w:t>
      </w:r>
      <w:r w:rsidR="00DA566F" w:rsidRPr="00D42E91">
        <w:rPr>
          <w:rFonts w:ascii="Calibri" w:hAnsi="Calibri" w:cs="Calibri"/>
          <w:sz w:val="24"/>
          <w:szCs w:val="24"/>
        </w:rPr>
        <w:t>że:</w:t>
      </w:r>
    </w:p>
    <w:p w:rsidR="00DA566F" w:rsidRPr="00A07894" w:rsidRDefault="00DA566F" w:rsidP="00DA566F">
      <w:pPr>
        <w:pStyle w:val="Tekstpodstawowy"/>
        <w:tabs>
          <w:tab w:val="left" w:pos="360"/>
        </w:tabs>
        <w:spacing w:line="276" w:lineRule="auto"/>
        <w:ind w:left="142" w:hanging="142"/>
        <w:jc w:val="left"/>
        <w:rPr>
          <w:rFonts w:asciiTheme="minorHAnsi" w:hAnsiTheme="minorHAnsi" w:cs="Arial"/>
          <w:szCs w:val="24"/>
        </w:rPr>
      </w:pPr>
      <w:r w:rsidRPr="00A07894">
        <w:rPr>
          <w:rFonts w:asciiTheme="minorHAnsi" w:hAnsiTheme="minorHAnsi" w:cs="Arial"/>
          <w:szCs w:val="24"/>
        </w:rPr>
        <w:tab/>
      </w:r>
      <w:r w:rsidR="00601A5D">
        <w:rPr>
          <w:rFonts w:asciiTheme="minorHAnsi" w:hAnsiTheme="minorHAnsi" w:cs="Arial"/>
          <w:szCs w:val="24"/>
        </w:rPr>
        <w:t>- zapoznaliśmy się</w:t>
      </w:r>
      <w:r w:rsidRPr="00A07894">
        <w:rPr>
          <w:rFonts w:asciiTheme="minorHAnsi" w:hAnsiTheme="minorHAnsi" w:cs="Arial"/>
          <w:szCs w:val="24"/>
        </w:rPr>
        <w:t xml:space="preserve"> z w</w:t>
      </w:r>
      <w:r w:rsidR="00EC42CF">
        <w:rPr>
          <w:rFonts w:asciiTheme="minorHAnsi" w:hAnsiTheme="minorHAnsi" w:cs="Arial"/>
          <w:szCs w:val="24"/>
        </w:rPr>
        <w:t xml:space="preserve">arunkami zamówienia i przyjmujemy </w:t>
      </w:r>
      <w:r w:rsidRPr="00A07894">
        <w:rPr>
          <w:rFonts w:asciiTheme="minorHAnsi" w:hAnsiTheme="minorHAnsi" w:cs="Arial"/>
          <w:szCs w:val="24"/>
        </w:rPr>
        <w:t xml:space="preserve">je bez zastrzeżeń; </w:t>
      </w:r>
    </w:p>
    <w:p w:rsidR="00793647" w:rsidRDefault="007331DC" w:rsidP="00793647">
      <w:pPr>
        <w:pStyle w:val="Tekstpodstawowy"/>
        <w:tabs>
          <w:tab w:val="left" w:pos="284"/>
        </w:tabs>
        <w:spacing w:line="276" w:lineRule="auto"/>
        <w:ind w:left="480" w:hanging="480"/>
        <w:jc w:val="left"/>
        <w:rPr>
          <w:rFonts w:asciiTheme="minorHAnsi" w:hAnsiTheme="minorHAnsi" w:cs="Arial"/>
          <w:szCs w:val="24"/>
        </w:rPr>
      </w:pPr>
      <w:r>
        <w:rPr>
          <w:rFonts w:asciiTheme="minorHAnsi" w:hAnsiTheme="minorHAnsi" w:cs="Arial"/>
          <w:szCs w:val="24"/>
        </w:rPr>
        <w:t xml:space="preserve">   </w:t>
      </w:r>
      <w:r w:rsidR="00601A5D">
        <w:rPr>
          <w:rFonts w:asciiTheme="minorHAnsi" w:hAnsiTheme="minorHAnsi" w:cs="Arial"/>
          <w:szCs w:val="24"/>
        </w:rPr>
        <w:t>- zapoznaliśmy</w:t>
      </w:r>
      <w:r w:rsidR="00DA566F" w:rsidRPr="00A07894">
        <w:rPr>
          <w:rFonts w:asciiTheme="minorHAnsi" w:hAnsiTheme="minorHAnsi" w:cs="Arial"/>
          <w:szCs w:val="24"/>
        </w:rPr>
        <w:t xml:space="preserve"> się z postanowieniami załączonego do specyfikacji wzoru umo</w:t>
      </w:r>
      <w:r w:rsidR="00601A5D">
        <w:rPr>
          <w:rFonts w:asciiTheme="minorHAnsi" w:hAnsiTheme="minorHAnsi" w:cs="Arial"/>
          <w:szCs w:val="24"/>
        </w:rPr>
        <w:t>wy i przyjmujemy</w:t>
      </w:r>
    </w:p>
    <w:p w:rsidR="00DA566F" w:rsidRPr="00A07894" w:rsidRDefault="00793647" w:rsidP="00793647">
      <w:pPr>
        <w:pStyle w:val="Tekstpodstawowy"/>
        <w:tabs>
          <w:tab w:val="left" w:pos="284"/>
        </w:tabs>
        <w:spacing w:line="276" w:lineRule="auto"/>
        <w:ind w:left="480" w:hanging="480"/>
        <w:jc w:val="left"/>
        <w:rPr>
          <w:rFonts w:asciiTheme="minorHAnsi" w:hAnsiTheme="minorHAnsi" w:cs="Arial"/>
          <w:szCs w:val="24"/>
        </w:rPr>
      </w:pPr>
      <w:r>
        <w:rPr>
          <w:rFonts w:asciiTheme="minorHAnsi" w:hAnsiTheme="minorHAnsi" w:cs="Arial"/>
          <w:szCs w:val="24"/>
        </w:rPr>
        <w:t xml:space="preserve">      </w:t>
      </w:r>
      <w:r w:rsidR="00DA566F" w:rsidRPr="00A07894">
        <w:rPr>
          <w:rFonts w:asciiTheme="minorHAnsi" w:hAnsiTheme="minorHAnsi" w:cs="Arial"/>
          <w:szCs w:val="24"/>
        </w:rPr>
        <w:t xml:space="preserve">go bez zastrzeżeń; </w:t>
      </w:r>
    </w:p>
    <w:p w:rsidR="00DA566F" w:rsidRPr="00A07894" w:rsidRDefault="007331DC" w:rsidP="00DA566F">
      <w:pPr>
        <w:pStyle w:val="Tekstpodstawowy"/>
        <w:tabs>
          <w:tab w:val="left" w:pos="360"/>
        </w:tabs>
        <w:spacing w:line="276" w:lineRule="auto"/>
        <w:ind w:left="480" w:hanging="480"/>
        <w:jc w:val="left"/>
        <w:rPr>
          <w:rFonts w:asciiTheme="minorHAnsi" w:hAnsiTheme="minorHAnsi" w:cs="Arial"/>
          <w:szCs w:val="24"/>
        </w:rPr>
      </w:pPr>
      <w:r>
        <w:rPr>
          <w:rFonts w:asciiTheme="minorHAnsi" w:hAnsiTheme="minorHAnsi" w:cs="Arial"/>
          <w:szCs w:val="24"/>
        </w:rPr>
        <w:t xml:space="preserve">    </w:t>
      </w:r>
      <w:r w:rsidR="00DA566F" w:rsidRPr="00A07894">
        <w:rPr>
          <w:rFonts w:asciiTheme="minorHAnsi" w:hAnsiTheme="minorHAnsi" w:cs="Arial"/>
          <w:szCs w:val="24"/>
        </w:rPr>
        <w:t>-</w:t>
      </w:r>
      <w:r w:rsidR="00DA566F" w:rsidRPr="00A07894">
        <w:rPr>
          <w:rFonts w:asciiTheme="minorHAnsi" w:hAnsiTheme="minorHAnsi" w:cs="Arial"/>
          <w:szCs w:val="24"/>
        </w:rPr>
        <w:tab/>
        <w:t xml:space="preserve">przedmiot oferty jest zgodny z przedmiotem zamówienia; </w:t>
      </w:r>
    </w:p>
    <w:p w:rsidR="00E3267E" w:rsidRDefault="007331DC" w:rsidP="00E3267E">
      <w:pPr>
        <w:pStyle w:val="Tekstpodstawowy"/>
        <w:tabs>
          <w:tab w:val="left" w:pos="360"/>
        </w:tabs>
        <w:spacing w:line="276" w:lineRule="auto"/>
        <w:ind w:left="480" w:hanging="480"/>
        <w:jc w:val="left"/>
        <w:rPr>
          <w:rFonts w:asciiTheme="minorHAnsi" w:hAnsiTheme="minorHAnsi" w:cs="Arial"/>
          <w:szCs w:val="24"/>
        </w:rPr>
      </w:pPr>
      <w:r>
        <w:rPr>
          <w:rFonts w:asciiTheme="minorHAnsi" w:hAnsiTheme="minorHAnsi" w:cs="Arial"/>
          <w:szCs w:val="24"/>
        </w:rPr>
        <w:t xml:space="preserve">    </w:t>
      </w:r>
      <w:r w:rsidR="00601A5D">
        <w:rPr>
          <w:rFonts w:asciiTheme="minorHAnsi" w:hAnsiTheme="minorHAnsi" w:cs="Arial"/>
          <w:szCs w:val="24"/>
        </w:rPr>
        <w:t>-</w:t>
      </w:r>
      <w:r w:rsidR="00601A5D">
        <w:rPr>
          <w:rFonts w:asciiTheme="minorHAnsi" w:hAnsiTheme="minorHAnsi" w:cs="Arial"/>
          <w:szCs w:val="24"/>
        </w:rPr>
        <w:tab/>
        <w:t>jesteśmy związani</w:t>
      </w:r>
      <w:r w:rsidR="00DA566F" w:rsidRPr="00A07894">
        <w:rPr>
          <w:rFonts w:asciiTheme="minorHAnsi" w:hAnsiTheme="minorHAnsi" w:cs="Arial"/>
          <w:szCs w:val="24"/>
        </w:rPr>
        <w:t xml:space="preserve"> z niniejszą ofertą przez okres </w:t>
      </w:r>
      <w:r w:rsidR="00DA566F" w:rsidRPr="00EC42CF">
        <w:rPr>
          <w:rFonts w:asciiTheme="minorHAnsi" w:hAnsiTheme="minorHAnsi" w:cs="Arial"/>
          <w:b/>
          <w:szCs w:val="24"/>
        </w:rPr>
        <w:t>30 dni</w:t>
      </w:r>
      <w:r w:rsidR="00DA566F" w:rsidRPr="00A07894">
        <w:rPr>
          <w:rFonts w:asciiTheme="minorHAnsi" w:hAnsiTheme="minorHAnsi" w:cs="Arial"/>
          <w:szCs w:val="24"/>
        </w:rPr>
        <w:t>, licząc od dnia s</w:t>
      </w:r>
      <w:r w:rsidR="00D42E91">
        <w:rPr>
          <w:rFonts w:asciiTheme="minorHAnsi" w:hAnsiTheme="minorHAnsi" w:cs="Arial"/>
          <w:szCs w:val="24"/>
        </w:rPr>
        <w:t>kładania ofert podanego w SIWZ.</w:t>
      </w:r>
    </w:p>
    <w:p w:rsidR="00C93BB3" w:rsidRPr="00E3267E" w:rsidRDefault="00E3267E" w:rsidP="00FB1C68">
      <w:pPr>
        <w:numPr>
          <w:ilvl w:val="0"/>
          <w:numId w:val="59"/>
        </w:numPr>
        <w:tabs>
          <w:tab w:val="num" w:pos="284"/>
        </w:tabs>
        <w:autoSpaceDE w:val="0"/>
        <w:autoSpaceDN w:val="0"/>
        <w:spacing w:before="120" w:after="120" w:line="320" w:lineRule="atLeast"/>
        <w:ind w:left="284" w:hanging="284"/>
        <w:jc w:val="both"/>
        <w:rPr>
          <w:rFonts w:ascii="Calibri" w:hAnsi="Calibri" w:cs="Calibri"/>
          <w:b/>
          <w:sz w:val="24"/>
          <w:szCs w:val="24"/>
        </w:rPr>
      </w:pPr>
      <w:r w:rsidRPr="00E3267E">
        <w:rPr>
          <w:rFonts w:ascii="Calibri" w:hAnsi="Calibri" w:cs="Calibri"/>
          <w:b/>
          <w:sz w:val="24"/>
          <w:szCs w:val="24"/>
        </w:rPr>
        <w:t>OŚWIADCZAM</w:t>
      </w:r>
      <w:r w:rsidR="00C93BB3" w:rsidRPr="00E3267E">
        <w:rPr>
          <w:rFonts w:ascii="Calibri" w:hAnsi="Calibri" w:cs="Calibri"/>
          <w:b/>
          <w:sz w:val="24"/>
          <w:szCs w:val="24"/>
        </w:rPr>
        <w:t xml:space="preserve">, </w:t>
      </w:r>
      <w:r w:rsidR="00C93BB3" w:rsidRPr="00E3267E">
        <w:rPr>
          <w:rFonts w:ascii="Calibri" w:hAnsi="Calibri" w:cs="Calibri"/>
          <w:sz w:val="24"/>
          <w:szCs w:val="24"/>
        </w:rPr>
        <w:t>że wypełniłem obowiązki informacyjne przewidziane w art. 13 lub art. 14 RODO</w:t>
      </w:r>
      <w:r w:rsidR="00027124">
        <w:rPr>
          <w:rFonts w:ascii="Calibri" w:hAnsi="Calibri" w:cs="Calibri"/>
          <w:sz w:val="24"/>
          <w:szCs w:val="24"/>
          <w:vertAlign w:val="superscript"/>
        </w:rPr>
        <w:t>(7)</w:t>
      </w:r>
      <w:r w:rsidRPr="00E3267E">
        <w:rPr>
          <w:rFonts w:ascii="Calibri" w:hAnsi="Calibri" w:cs="Calibri"/>
          <w:sz w:val="24"/>
          <w:szCs w:val="24"/>
        </w:rPr>
        <w:t xml:space="preserve"> </w:t>
      </w:r>
      <w:r w:rsidR="00C93BB3" w:rsidRPr="00E3267E">
        <w:rPr>
          <w:rFonts w:ascii="Calibri" w:hAnsi="Calibri" w:cs="Calibri"/>
          <w:sz w:val="24"/>
          <w:szCs w:val="24"/>
        </w:rPr>
        <w:t xml:space="preserve">wobec osób fizycznych, od których dane osobowe bezpośrednio lub pośrednio pozyskałem </w:t>
      </w:r>
      <w:r>
        <w:rPr>
          <w:rFonts w:ascii="Calibri" w:hAnsi="Calibri" w:cs="Calibri"/>
          <w:sz w:val="24"/>
          <w:szCs w:val="24"/>
        </w:rPr>
        <w:t xml:space="preserve">             </w:t>
      </w:r>
      <w:r w:rsidR="00C93BB3" w:rsidRPr="00E3267E">
        <w:rPr>
          <w:rFonts w:ascii="Calibri" w:hAnsi="Calibri" w:cs="Calibri"/>
          <w:sz w:val="24"/>
          <w:szCs w:val="24"/>
        </w:rPr>
        <w:t>w celu ubiegania się o udzielenie zamówienia publicznego w niniejszym postępowaniu.*</w:t>
      </w:r>
    </w:p>
    <w:p w:rsidR="000723B9" w:rsidRPr="00B82704" w:rsidRDefault="00570FDF" w:rsidP="00FB1C68">
      <w:pPr>
        <w:numPr>
          <w:ilvl w:val="0"/>
          <w:numId w:val="59"/>
        </w:numPr>
        <w:tabs>
          <w:tab w:val="num" w:pos="284"/>
        </w:tabs>
        <w:autoSpaceDE w:val="0"/>
        <w:autoSpaceDN w:val="0"/>
        <w:spacing w:before="120" w:after="120" w:line="320" w:lineRule="atLeast"/>
        <w:ind w:left="284" w:hanging="284"/>
        <w:jc w:val="both"/>
        <w:rPr>
          <w:rFonts w:ascii="Calibri" w:hAnsi="Calibri" w:cs="Calibri"/>
          <w:sz w:val="24"/>
          <w:szCs w:val="24"/>
        </w:rPr>
      </w:pPr>
      <w:r w:rsidRPr="00EC42CF">
        <w:rPr>
          <w:rFonts w:ascii="Calibri" w:hAnsi="Calibri" w:cs="Calibri"/>
          <w:b/>
          <w:sz w:val="24"/>
          <w:szCs w:val="24"/>
        </w:rPr>
        <w:lastRenderedPageBreak/>
        <w:t xml:space="preserve">OŚWIADCZAMY, </w:t>
      </w:r>
      <w:r w:rsidRPr="00EC42CF">
        <w:rPr>
          <w:rFonts w:ascii="Calibri" w:hAnsi="Calibri" w:cs="Calibri"/>
          <w:sz w:val="24"/>
          <w:szCs w:val="24"/>
        </w:rPr>
        <w:t>że n</w:t>
      </w:r>
      <w:r w:rsidR="00DA566F" w:rsidRPr="00EC42CF">
        <w:rPr>
          <w:rFonts w:ascii="Calibri" w:hAnsi="Calibri" w:cs="Calibri"/>
          <w:sz w:val="24"/>
          <w:szCs w:val="24"/>
        </w:rPr>
        <w:t xml:space="preserve">iżej podaną część </w:t>
      </w:r>
      <w:r w:rsidR="00601A5D" w:rsidRPr="00EC42CF">
        <w:rPr>
          <w:rFonts w:ascii="Calibri" w:hAnsi="Calibri" w:cs="Calibri"/>
          <w:sz w:val="24"/>
          <w:szCs w:val="24"/>
        </w:rPr>
        <w:t>zamówienia, wykonywać będzie w naszym</w:t>
      </w:r>
      <w:r w:rsidR="00DA566F" w:rsidRPr="00EC42CF">
        <w:rPr>
          <w:rFonts w:ascii="Calibri" w:hAnsi="Calibri" w:cs="Calibri"/>
          <w:sz w:val="24"/>
          <w:szCs w:val="24"/>
        </w:rPr>
        <w:t xml:space="preserve"> imieniu podwykonawca: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4920"/>
        <w:gridCol w:w="3120"/>
      </w:tblGrid>
      <w:tr w:rsidR="00DA566F" w:rsidRPr="00A07894" w:rsidTr="00CD44CF">
        <w:trPr>
          <w:trHeight w:val="593"/>
        </w:trPr>
        <w:tc>
          <w:tcPr>
            <w:tcW w:w="960" w:type="dxa"/>
            <w:vAlign w:val="center"/>
          </w:tcPr>
          <w:p w:rsidR="00DA566F" w:rsidRPr="00A07894" w:rsidRDefault="00DA566F" w:rsidP="00CD44CF">
            <w:pPr>
              <w:pStyle w:val="Tekstpodstawowy"/>
              <w:jc w:val="center"/>
              <w:rPr>
                <w:rFonts w:asciiTheme="minorHAnsi" w:hAnsiTheme="minorHAnsi" w:cs="Arial"/>
                <w:szCs w:val="24"/>
              </w:rPr>
            </w:pPr>
            <w:r w:rsidRPr="00A07894">
              <w:rPr>
                <w:rFonts w:asciiTheme="minorHAnsi" w:hAnsiTheme="minorHAnsi" w:cs="Arial"/>
                <w:szCs w:val="24"/>
              </w:rPr>
              <w:t>Lp.</w:t>
            </w:r>
          </w:p>
        </w:tc>
        <w:tc>
          <w:tcPr>
            <w:tcW w:w="4920" w:type="dxa"/>
            <w:vAlign w:val="center"/>
          </w:tcPr>
          <w:p w:rsidR="00DA566F" w:rsidRPr="00A07894" w:rsidRDefault="00DA566F" w:rsidP="00CD44CF">
            <w:pPr>
              <w:jc w:val="center"/>
              <w:rPr>
                <w:rFonts w:asciiTheme="minorHAnsi" w:hAnsiTheme="minorHAnsi" w:cs="Arial"/>
                <w:sz w:val="24"/>
                <w:szCs w:val="24"/>
              </w:rPr>
            </w:pPr>
            <w:r w:rsidRPr="00A07894">
              <w:rPr>
                <w:rFonts w:asciiTheme="minorHAnsi" w:hAnsiTheme="minorHAnsi" w:cs="Arial"/>
                <w:sz w:val="24"/>
                <w:szCs w:val="24"/>
              </w:rPr>
              <w:t xml:space="preserve">Część/zakres zamówienia                                                </w:t>
            </w:r>
          </w:p>
        </w:tc>
        <w:tc>
          <w:tcPr>
            <w:tcW w:w="3120" w:type="dxa"/>
            <w:vAlign w:val="center"/>
          </w:tcPr>
          <w:p w:rsidR="00DA566F" w:rsidRPr="00A07894" w:rsidRDefault="00DA566F" w:rsidP="00CD44CF">
            <w:pPr>
              <w:jc w:val="center"/>
              <w:rPr>
                <w:rFonts w:asciiTheme="minorHAnsi" w:hAnsiTheme="minorHAnsi" w:cs="Arial"/>
                <w:sz w:val="24"/>
                <w:szCs w:val="24"/>
                <w:vertAlign w:val="superscript"/>
              </w:rPr>
            </w:pPr>
            <w:r w:rsidRPr="00A07894">
              <w:rPr>
                <w:rFonts w:asciiTheme="minorHAnsi" w:hAnsiTheme="minorHAnsi" w:cs="Arial"/>
                <w:sz w:val="24"/>
                <w:szCs w:val="24"/>
              </w:rPr>
              <w:t>Nazwa (firma) podwykonawcy</w:t>
            </w:r>
          </w:p>
        </w:tc>
      </w:tr>
      <w:tr w:rsidR="00DA566F" w:rsidRPr="00A07894" w:rsidTr="00CD44CF">
        <w:trPr>
          <w:trHeight w:val="381"/>
        </w:trPr>
        <w:tc>
          <w:tcPr>
            <w:tcW w:w="960" w:type="dxa"/>
            <w:vAlign w:val="center"/>
          </w:tcPr>
          <w:p w:rsidR="00DA566F" w:rsidRPr="00A07894" w:rsidRDefault="00DA566F" w:rsidP="00CD44CF">
            <w:pPr>
              <w:pStyle w:val="Tekstpodstawowy"/>
              <w:jc w:val="center"/>
              <w:rPr>
                <w:rFonts w:asciiTheme="minorHAnsi" w:hAnsiTheme="minorHAnsi" w:cs="Arial"/>
                <w:szCs w:val="24"/>
              </w:rPr>
            </w:pPr>
            <w:r w:rsidRPr="00A07894">
              <w:rPr>
                <w:rFonts w:asciiTheme="minorHAnsi" w:hAnsiTheme="minorHAnsi" w:cs="Arial"/>
                <w:szCs w:val="24"/>
              </w:rPr>
              <w:t>1.</w:t>
            </w:r>
          </w:p>
        </w:tc>
        <w:tc>
          <w:tcPr>
            <w:tcW w:w="4920" w:type="dxa"/>
          </w:tcPr>
          <w:p w:rsidR="00DA566F" w:rsidRPr="00A07894" w:rsidRDefault="00DA566F" w:rsidP="00CD44CF">
            <w:pPr>
              <w:rPr>
                <w:rFonts w:asciiTheme="minorHAnsi" w:hAnsiTheme="minorHAnsi" w:cs="Arial"/>
                <w:sz w:val="24"/>
                <w:szCs w:val="24"/>
              </w:rPr>
            </w:pPr>
          </w:p>
        </w:tc>
        <w:tc>
          <w:tcPr>
            <w:tcW w:w="3120" w:type="dxa"/>
          </w:tcPr>
          <w:p w:rsidR="00DA566F" w:rsidRPr="00A07894" w:rsidRDefault="00DA566F" w:rsidP="00CD44CF">
            <w:pPr>
              <w:rPr>
                <w:rFonts w:asciiTheme="minorHAnsi" w:hAnsiTheme="minorHAnsi" w:cs="Arial"/>
                <w:sz w:val="24"/>
                <w:szCs w:val="24"/>
              </w:rPr>
            </w:pPr>
          </w:p>
        </w:tc>
      </w:tr>
      <w:tr w:rsidR="00DA566F" w:rsidRPr="00A07894" w:rsidTr="00CD44CF">
        <w:trPr>
          <w:trHeight w:val="415"/>
        </w:trPr>
        <w:tc>
          <w:tcPr>
            <w:tcW w:w="960" w:type="dxa"/>
            <w:vAlign w:val="center"/>
          </w:tcPr>
          <w:p w:rsidR="00DA566F" w:rsidRPr="00A07894" w:rsidRDefault="00DA566F" w:rsidP="00CD44CF">
            <w:pPr>
              <w:pStyle w:val="Tekstpodstawowy"/>
              <w:jc w:val="center"/>
              <w:rPr>
                <w:rFonts w:asciiTheme="minorHAnsi" w:hAnsiTheme="minorHAnsi" w:cs="Arial"/>
                <w:szCs w:val="24"/>
              </w:rPr>
            </w:pPr>
            <w:r w:rsidRPr="00A07894">
              <w:rPr>
                <w:rFonts w:asciiTheme="minorHAnsi" w:hAnsiTheme="minorHAnsi" w:cs="Arial"/>
                <w:szCs w:val="24"/>
              </w:rPr>
              <w:t>2.</w:t>
            </w:r>
          </w:p>
        </w:tc>
        <w:tc>
          <w:tcPr>
            <w:tcW w:w="4920" w:type="dxa"/>
          </w:tcPr>
          <w:p w:rsidR="00DA566F" w:rsidRPr="00A07894" w:rsidRDefault="00DA566F" w:rsidP="00CD44CF">
            <w:pPr>
              <w:rPr>
                <w:rFonts w:asciiTheme="minorHAnsi" w:hAnsiTheme="minorHAnsi" w:cs="Arial"/>
                <w:sz w:val="24"/>
                <w:szCs w:val="24"/>
              </w:rPr>
            </w:pPr>
          </w:p>
        </w:tc>
        <w:tc>
          <w:tcPr>
            <w:tcW w:w="3120" w:type="dxa"/>
          </w:tcPr>
          <w:p w:rsidR="00DA566F" w:rsidRPr="00A07894" w:rsidRDefault="00DA566F" w:rsidP="00CD44CF">
            <w:pPr>
              <w:rPr>
                <w:rFonts w:asciiTheme="minorHAnsi" w:hAnsiTheme="minorHAnsi" w:cs="Arial"/>
                <w:sz w:val="24"/>
                <w:szCs w:val="24"/>
              </w:rPr>
            </w:pPr>
          </w:p>
        </w:tc>
      </w:tr>
      <w:tr w:rsidR="00DA566F" w:rsidRPr="00A07894" w:rsidTr="00CD44CF">
        <w:trPr>
          <w:trHeight w:val="405"/>
        </w:trPr>
        <w:tc>
          <w:tcPr>
            <w:tcW w:w="960" w:type="dxa"/>
            <w:vAlign w:val="center"/>
          </w:tcPr>
          <w:p w:rsidR="00DA566F" w:rsidRPr="00A07894" w:rsidRDefault="00DA566F" w:rsidP="00CD44CF">
            <w:pPr>
              <w:pStyle w:val="Tekstpodstawowy"/>
              <w:jc w:val="center"/>
              <w:rPr>
                <w:rFonts w:asciiTheme="minorHAnsi" w:hAnsiTheme="minorHAnsi" w:cs="Arial"/>
                <w:szCs w:val="24"/>
              </w:rPr>
            </w:pPr>
            <w:r w:rsidRPr="00A07894">
              <w:rPr>
                <w:rFonts w:asciiTheme="minorHAnsi" w:hAnsiTheme="minorHAnsi" w:cs="Arial"/>
                <w:szCs w:val="24"/>
              </w:rPr>
              <w:t>3.</w:t>
            </w:r>
          </w:p>
        </w:tc>
        <w:tc>
          <w:tcPr>
            <w:tcW w:w="4920" w:type="dxa"/>
          </w:tcPr>
          <w:p w:rsidR="00637AC6" w:rsidRPr="00A07894" w:rsidRDefault="00637AC6" w:rsidP="00CD44CF">
            <w:pPr>
              <w:rPr>
                <w:rFonts w:asciiTheme="minorHAnsi" w:hAnsiTheme="minorHAnsi" w:cs="Arial"/>
                <w:sz w:val="24"/>
                <w:szCs w:val="24"/>
              </w:rPr>
            </w:pPr>
          </w:p>
        </w:tc>
        <w:tc>
          <w:tcPr>
            <w:tcW w:w="3120" w:type="dxa"/>
          </w:tcPr>
          <w:p w:rsidR="00DA566F" w:rsidRPr="00A07894" w:rsidRDefault="00DA566F" w:rsidP="00CD44CF">
            <w:pPr>
              <w:rPr>
                <w:rFonts w:asciiTheme="minorHAnsi" w:hAnsiTheme="minorHAnsi" w:cs="Arial"/>
                <w:sz w:val="24"/>
                <w:szCs w:val="24"/>
              </w:rPr>
            </w:pPr>
          </w:p>
        </w:tc>
      </w:tr>
    </w:tbl>
    <w:p w:rsidR="00DA566F" w:rsidRDefault="00DA566F" w:rsidP="00DA566F">
      <w:pPr>
        <w:pStyle w:val="Tekstpodstawowy"/>
        <w:ind w:hanging="142"/>
        <w:jc w:val="left"/>
        <w:rPr>
          <w:rFonts w:asciiTheme="minorHAnsi" w:hAnsiTheme="minorHAnsi" w:cs="Arial"/>
          <w:szCs w:val="24"/>
        </w:rPr>
      </w:pPr>
    </w:p>
    <w:p w:rsidR="000723B9" w:rsidRPr="00A07894" w:rsidRDefault="000723B9" w:rsidP="00DA566F">
      <w:pPr>
        <w:pStyle w:val="Tekstpodstawowy"/>
        <w:ind w:hanging="142"/>
        <w:jc w:val="left"/>
        <w:rPr>
          <w:rFonts w:asciiTheme="minorHAnsi" w:hAnsiTheme="minorHAnsi" w:cs="Arial"/>
          <w:szCs w:val="24"/>
        </w:rPr>
      </w:pPr>
    </w:p>
    <w:p w:rsidR="00DA566F" w:rsidRPr="00073AFC" w:rsidRDefault="00073AFC" w:rsidP="00FB1C68">
      <w:pPr>
        <w:pStyle w:val="Tekstpodstawowy"/>
        <w:numPr>
          <w:ilvl w:val="0"/>
          <w:numId w:val="59"/>
        </w:numPr>
        <w:tabs>
          <w:tab w:val="left" w:pos="360"/>
        </w:tabs>
        <w:rPr>
          <w:rFonts w:asciiTheme="minorHAnsi" w:hAnsiTheme="minorHAnsi" w:cs="Arial"/>
          <w:color w:val="000000"/>
          <w:szCs w:val="24"/>
        </w:rPr>
      </w:pPr>
      <w:r w:rsidRPr="00073AFC">
        <w:rPr>
          <w:rFonts w:asciiTheme="minorHAnsi" w:hAnsiTheme="minorHAnsi" w:cs="Arial"/>
          <w:b/>
          <w:color w:val="000000"/>
          <w:szCs w:val="24"/>
        </w:rPr>
        <w:t>OFERTĘ</w:t>
      </w:r>
      <w:r w:rsidR="00570FDF" w:rsidRPr="00073AFC">
        <w:rPr>
          <w:rFonts w:asciiTheme="minorHAnsi" w:hAnsiTheme="minorHAnsi" w:cs="Arial"/>
          <w:color w:val="000000"/>
          <w:szCs w:val="24"/>
        </w:rPr>
        <w:t xml:space="preserve"> niniejszą składamy</w:t>
      </w:r>
      <w:r w:rsidR="00DA566F" w:rsidRPr="00073AFC">
        <w:rPr>
          <w:rFonts w:asciiTheme="minorHAnsi" w:hAnsiTheme="minorHAnsi" w:cs="Arial"/>
          <w:color w:val="000000"/>
          <w:szCs w:val="24"/>
        </w:rPr>
        <w:t xml:space="preserve"> na ……… zapisanych stronach</w:t>
      </w:r>
      <w:r w:rsidR="0021721D">
        <w:rPr>
          <w:rFonts w:asciiTheme="minorHAnsi" w:hAnsiTheme="minorHAnsi" w:cs="Arial"/>
          <w:color w:val="000000"/>
          <w:szCs w:val="24"/>
        </w:rPr>
        <w:t xml:space="preserve"> </w:t>
      </w:r>
      <w:r w:rsidR="00DA566F" w:rsidRPr="00073AFC">
        <w:rPr>
          <w:rFonts w:asciiTheme="minorHAnsi" w:hAnsiTheme="minorHAnsi" w:cs="Arial"/>
          <w:color w:val="000000"/>
          <w:szCs w:val="24"/>
        </w:rPr>
        <w:t xml:space="preserve">(kolejno ponumerowanych). </w:t>
      </w:r>
    </w:p>
    <w:p w:rsidR="00570FDF" w:rsidRPr="00073AFC" w:rsidRDefault="00570FDF" w:rsidP="00073AFC">
      <w:pPr>
        <w:pStyle w:val="Tekstpodstawowy"/>
        <w:tabs>
          <w:tab w:val="left" w:pos="360"/>
        </w:tabs>
        <w:ind w:left="720"/>
        <w:rPr>
          <w:rFonts w:asciiTheme="minorHAnsi" w:hAnsiTheme="minorHAnsi" w:cs="Arial"/>
          <w:b/>
          <w:color w:val="000000"/>
          <w:szCs w:val="24"/>
        </w:rPr>
      </w:pPr>
    </w:p>
    <w:p w:rsidR="00DA566F" w:rsidRDefault="00DA566F" w:rsidP="00DA566F">
      <w:pPr>
        <w:pStyle w:val="Tekstpodstawowy"/>
        <w:tabs>
          <w:tab w:val="left" w:pos="360"/>
        </w:tabs>
        <w:jc w:val="left"/>
        <w:rPr>
          <w:rFonts w:asciiTheme="minorHAnsi" w:hAnsiTheme="minorHAnsi" w:cs="Arial"/>
          <w:szCs w:val="24"/>
        </w:rPr>
      </w:pPr>
    </w:p>
    <w:p w:rsidR="00EC42CF" w:rsidRDefault="00EC42CF" w:rsidP="00DA566F">
      <w:pPr>
        <w:pStyle w:val="Tekstpodstawowy"/>
        <w:tabs>
          <w:tab w:val="left" w:pos="360"/>
        </w:tabs>
        <w:jc w:val="left"/>
        <w:rPr>
          <w:rFonts w:asciiTheme="minorHAnsi" w:hAnsiTheme="minorHAnsi" w:cs="Arial"/>
          <w:szCs w:val="24"/>
        </w:rPr>
      </w:pPr>
    </w:p>
    <w:p w:rsidR="00255391" w:rsidRDefault="00255391" w:rsidP="00DA566F">
      <w:pPr>
        <w:pStyle w:val="Tekstpodstawowy"/>
        <w:tabs>
          <w:tab w:val="left" w:pos="360"/>
        </w:tabs>
        <w:jc w:val="left"/>
        <w:rPr>
          <w:rFonts w:asciiTheme="minorHAnsi" w:hAnsiTheme="minorHAnsi" w:cs="Arial"/>
          <w:szCs w:val="24"/>
        </w:rPr>
      </w:pPr>
    </w:p>
    <w:p w:rsidR="00255391" w:rsidRDefault="00255391" w:rsidP="00DA566F">
      <w:pPr>
        <w:pStyle w:val="Tekstpodstawowy"/>
        <w:tabs>
          <w:tab w:val="left" w:pos="360"/>
        </w:tabs>
        <w:jc w:val="left"/>
        <w:rPr>
          <w:rFonts w:asciiTheme="minorHAnsi" w:hAnsiTheme="minorHAnsi" w:cs="Arial"/>
          <w:szCs w:val="24"/>
        </w:rPr>
      </w:pPr>
    </w:p>
    <w:p w:rsidR="00EC42CF" w:rsidRPr="00A07894" w:rsidRDefault="00EC42CF" w:rsidP="00DA566F">
      <w:pPr>
        <w:pStyle w:val="Tekstpodstawowy"/>
        <w:tabs>
          <w:tab w:val="left" w:pos="360"/>
        </w:tabs>
        <w:jc w:val="left"/>
        <w:rPr>
          <w:rFonts w:asciiTheme="minorHAnsi" w:hAnsiTheme="minorHAnsi" w:cs="Arial"/>
          <w:szCs w:val="24"/>
        </w:rPr>
      </w:pPr>
    </w:p>
    <w:p w:rsidR="00DA566F" w:rsidRPr="00A07894" w:rsidRDefault="00DA566F" w:rsidP="00DA566F">
      <w:pPr>
        <w:pStyle w:val="Tekstpodstawowy"/>
        <w:tabs>
          <w:tab w:val="left" w:pos="360"/>
        </w:tabs>
        <w:jc w:val="left"/>
        <w:rPr>
          <w:rFonts w:asciiTheme="minorHAnsi" w:hAnsiTheme="minorHAnsi" w:cs="Arial"/>
          <w:szCs w:val="24"/>
        </w:rPr>
      </w:pPr>
      <w:r w:rsidRPr="00A07894">
        <w:rPr>
          <w:rFonts w:asciiTheme="minorHAnsi" w:hAnsiTheme="minorHAnsi" w:cs="Arial"/>
          <w:szCs w:val="24"/>
        </w:rPr>
        <w:t>…………………………………………, dnia ………………………</w:t>
      </w:r>
    </w:p>
    <w:p w:rsidR="00DA566F" w:rsidRPr="00A07894" w:rsidRDefault="00DA566F" w:rsidP="00DA566F">
      <w:pPr>
        <w:pStyle w:val="Tekstpodstawowy"/>
        <w:tabs>
          <w:tab w:val="left" w:pos="360"/>
        </w:tabs>
        <w:jc w:val="left"/>
        <w:rPr>
          <w:rFonts w:asciiTheme="minorHAnsi" w:hAnsiTheme="minorHAnsi" w:cs="Arial"/>
          <w:szCs w:val="24"/>
        </w:rPr>
      </w:pPr>
    </w:p>
    <w:p w:rsidR="00DA566F" w:rsidRPr="00A07894" w:rsidRDefault="00DA566F" w:rsidP="00DA566F">
      <w:pPr>
        <w:pStyle w:val="Tekstpodstawowy"/>
        <w:tabs>
          <w:tab w:val="left" w:pos="360"/>
        </w:tabs>
        <w:jc w:val="left"/>
        <w:rPr>
          <w:rFonts w:asciiTheme="minorHAnsi" w:hAnsiTheme="minorHAnsi" w:cs="Arial"/>
          <w:szCs w:val="24"/>
        </w:rPr>
      </w:pPr>
      <w:r w:rsidRPr="00A07894">
        <w:rPr>
          <w:rFonts w:asciiTheme="minorHAnsi" w:hAnsiTheme="minorHAnsi" w:cs="Arial"/>
          <w:szCs w:val="24"/>
        </w:rPr>
        <w:tab/>
      </w:r>
      <w:r w:rsidRPr="00A07894">
        <w:rPr>
          <w:rFonts w:asciiTheme="minorHAnsi" w:hAnsiTheme="minorHAnsi" w:cs="Arial"/>
          <w:szCs w:val="24"/>
        </w:rPr>
        <w:tab/>
      </w:r>
      <w:r w:rsidRPr="00A07894">
        <w:rPr>
          <w:rFonts w:asciiTheme="minorHAnsi" w:hAnsiTheme="minorHAnsi" w:cs="Arial"/>
          <w:szCs w:val="24"/>
        </w:rPr>
        <w:tab/>
      </w:r>
      <w:r w:rsidRPr="00A07894">
        <w:rPr>
          <w:rFonts w:asciiTheme="minorHAnsi" w:hAnsiTheme="minorHAnsi" w:cs="Arial"/>
          <w:szCs w:val="24"/>
        </w:rPr>
        <w:tab/>
      </w:r>
      <w:r w:rsidRPr="00A07894">
        <w:rPr>
          <w:rFonts w:asciiTheme="minorHAnsi" w:hAnsiTheme="minorHAnsi" w:cs="Arial"/>
          <w:szCs w:val="24"/>
        </w:rPr>
        <w:tab/>
      </w:r>
      <w:r w:rsidRPr="00A07894">
        <w:rPr>
          <w:rFonts w:asciiTheme="minorHAnsi" w:hAnsiTheme="minorHAnsi" w:cs="Arial"/>
          <w:szCs w:val="24"/>
        </w:rPr>
        <w:tab/>
      </w:r>
      <w:r w:rsidRPr="00A07894">
        <w:rPr>
          <w:rFonts w:asciiTheme="minorHAnsi" w:hAnsiTheme="minorHAnsi" w:cs="Arial"/>
          <w:szCs w:val="24"/>
        </w:rPr>
        <w:tab/>
      </w:r>
      <w:r w:rsidRPr="00A07894">
        <w:rPr>
          <w:rFonts w:asciiTheme="minorHAnsi" w:hAnsiTheme="minorHAnsi" w:cs="Arial"/>
          <w:szCs w:val="24"/>
        </w:rPr>
        <w:tab/>
      </w:r>
      <w:r w:rsidRPr="00A07894">
        <w:rPr>
          <w:rFonts w:asciiTheme="minorHAnsi" w:hAnsiTheme="minorHAnsi" w:cs="Arial"/>
          <w:szCs w:val="24"/>
        </w:rPr>
        <w:tab/>
        <w:t xml:space="preserve">  ……………………………………………………</w:t>
      </w:r>
    </w:p>
    <w:p w:rsidR="00DA566F" w:rsidRPr="00A07894" w:rsidRDefault="00DA566F" w:rsidP="00DA566F">
      <w:pPr>
        <w:pStyle w:val="Tekstpodstawowy"/>
        <w:tabs>
          <w:tab w:val="left" w:pos="360"/>
        </w:tabs>
        <w:jc w:val="left"/>
        <w:rPr>
          <w:rFonts w:asciiTheme="minorHAnsi" w:hAnsiTheme="minorHAnsi" w:cs="Arial"/>
          <w:szCs w:val="24"/>
        </w:rPr>
      </w:pPr>
    </w:p>
    <w:p w:rsidR="00DA566F" w:rsidRPr="00EC42CF" w:rsidRDefault="00EC42CF" w:rsidP="00601A5D">
      <w:pPr>
        <w:pStyle w:val="Tekstpodstawowy"/>
        <w:tabs>
          <w:tab w:val="left" w:pos="360"/>
        </w:tabs>
        <w:ind w:left="4956"/>
        <w:jc w:val="center"/>
        <w:rPr>
          <w:rFonts w:asciiTheme="minorHAnsi" w:hAnsiTheme="minorHAnsi"/>
          <w:i/>
          <w:sz w:val="20"/>
        </w:rPr>
      </w:pPr>
      <w:r>
        <w:rPr>
          <w:rFonts w:asciiTheme="minorHAnsi" w:hAnsiTheme="minorHAnsi" w:cs="Arial"/>
          <w:i/>
          <w:sz w:val="20"/>
        </w:rPr>
        <w:t>(</w:t>
      </w:r>
      <w:r w:rsidR="00DA566F" w:rsidRPr="00EC42CF">
        <w:rPr>
          <w:rFonts w:asciiTheme="minorHAnsi" w:hAnsiTheme="minorHAnsi" w:cs="Arial"/>
          <w:i/>
          <w:sz w:val="20"/>
        </w:rPr>
        <w:t xml:space="preserve">Podpis wraz z pieczęcią osoby uprawnionej </w:t>
      </w:r>
      <w:r w:rsidR="00383460">
        <w:rPr>
          <w:rFonts w:asciiTheme="minorHAnsi" w:hAnsiTheme="minorHAnsi" w:cs="Arial"/>
          <w:i/>
          <w:sz w:val="20"/>
        </w:rPr>
        <w:t xml:space="preserve">                     </w:t>
      </w:r>
      <w:r w:rsidR="00DA566F" w:rsidRPr="00EC42CF">
        <w:rPr>
          <w:rFonts w:asciiTheme="minorHAnsi" w:hAnsiTheme="minorHAnsi" w:cs="Arial"/>
          <w:i/>
          <w:sz w:val="20"/>
        </w:rPr>
        <w:t xml:space="preserve">do </w:t>
      </w:r>
      <w:r w:rsidR="00DA566F" w:rsidRPr="00EC42CF">
        <w:rPr>
          <w:rFonts w:asciiTheme="minorHAnsi" w:hAnsiTheme="minorHAnsi"/>
          <w:i/>
          <w:sz w:val="20"/>
        </w:rPr>
        <w:t>reprezentowania Wykonawcy</w:t>
      </w:r>
      <w:r>
        <w:rPr>
          <w:rFonts w:asciiTheme="minorHAnsi" w:hAnsiTheme="minorHAnsi"/>
          <w:i/>
          <w:sz w:val="20"/>
        </w:rPr>
        <w:t>)</w:t>
      </w:r>
    </w:p>
    <w:p w:rsidR="00DA566F" w:rsidRDefault="00DA566F" w:rsidP="00601A5D">
      <w:pPr>
        <w:jc w:val="both"/>
        <w:rPr>
          <w:rFonts w:asciiTheme="minorHAnsi" w:hAnsiTheme="minorHAnsi"/>
          <w:sz w:val="24"/>
          <w:szCs w:val="24"/>
        </w:rPr>
      </w:pPr>
    </w:p>
    <w:p w:rsidR="00255391" w:rsidRDefault="00255391" w:rsidP="00601A5D">
      <w:pPr>
        <w:jc w:val="both"/>
        <w:rPr>
          <w:rFonts w:asciiTheme="minorHAnsi" w:hAnsiTheme="minorHAnsi"/>
          <w:sz w:val="24"/>
          <w:szCs w:val="24"/>
        </w:rPr>
      </w:pPr>
    </w:p>
    <w:p w:rsidR="00F91375" w:rsidRDefault="00F91375" w:rsidP="00601A5D">
      <w:pPr>
        <w:jc w:val="both"/>
        <w:rPr>
          <w:rFonts w:asciiTheme="minorHAnsi" w:hAnsiTheme="minorHAnsi"/>
          <w:sz w:val="24"/>
          <w:szCs w:val="24"/>
        </w:rPr>
      </w:pPr>
    </w:p>
    <w:p w:rsidR="00F91375" w:rsidRPr="00A07894" w:rsidRDefault="00F91375" w:rsidP="00601A5D">
      <w:pPr>
        <w:jc w:val="both"/>
        <w:rPr>
          <w:rFonts w:asciiTheme="minorHAnsi" w:hAnsiTheme="minorHAnsi"/>
          <w:sz w:val="24"/>
          <w:szCs w:val="24"/>
        </w:rPr>
      </w:pPr>
    </w:p>
    <w:p w:rsidR="00DA566F" w:rsidRPr="00A07894" w:rsidRDefault="00DA566F" w:rsidP="00DA566F">
      <w:pPr>
        <w:rPr>
          <w:rFonts w:asciiTheme="minorHAnsi" w:hAnsiTheme="minorHAnsi"/>
          <w:sz w:val="24"/>
          <w:szCs w:val="24"/>
        </w:rPr>
      </w:pPr>
    </w:p>
    <w:p w:rsidR="00DA566F" w:rsidRPr="00EC42CF" w:rsidRDefault="00DA566F" w:rsidP="00FB1C68">
      <w:pPr>
        <w:numPr>
          <w:ilvl w:val="0"/>
          <w:numId w:val="50"/>
        </w:numPr>
        <w:tabs>
          <w:tab w:val="clear" w:pos="720"/>
          <w:tab w:val="num" w:pos="360"/>
        </w:tabs>
        <w:ind w:left="360"/>
        <w:jc w:val="both"/>
        <w:rPr>
          <w:rFonts w:asciiTheme="minorHAnsi" w:hAnsiTheme="minorHAnsi"/>
          <w:i/>
        </w:rPr>
      </w:pPr>
      <w:r w:rsidRPr="00EC42CF">
        <w:rPr>
          <w:rFonts w:asciiTheme="minorHAnsi" w:hAnsiTheme="minorHAnsi"/>
          <w:i/>
        </w:rPr>
        <w:t>W przypadku Wykonawców składających ofertę wspólnie należy wskazać wszystkich Wykonawców występujących wspólnie lub zaznaczyć, iż wskazany podmiot (Pełnomocnik/Lider) występuje w imieniu wszystkich podmiotów składających ofertę wspólnie.</w:t>
      </w:r>
    </w:p>
    <w:p w:rsidR="00DA566F" w:rsidRPr="00EC42CF" w:rsidRDefault="00DA566F" w:rsidP="00FB1C68">
      <w:pPr>
        <w:numPr>
          <w:ilvl w:val="0"/>
          <w:numId w:val="50"/>
        </w:numPr>
        <w:tabs>
          <w:tab w:val="clear" w:pos="720"/>
          <w:tab w:val="num" w:pos="360"/>
        </w:tabs>
        <w:ind w:left="360"/>
        <w:jc w:val="both"/>
        <w:rPr>
          <w:rFonts w:asciiTheme="minorHAnsi" w:hAnsiTheme="minorHAnsi"/>
          <w:i/>
        </w:rPr>
      </w:pPr>
      <w:r w:rsidRPr="00EC42CF">
        <w:rPr>
          <w:rFonts w:asciiTheme="minorHAnsi" w:hAnsiTheme="minorHAnsi"/>
          <w:i/>
        </w:rPr>
        <w:t>Wypełnić o ile wybór oferty prowadziłby do powstania u Zamawiającego obowiązku podatkowego zgodnie</w:t>
      </w:r>
      <w:r w:rsidR="00B82704">
        <w:rPr>
          <w:rFonts w:asciiTheme="minorHAnsi" w:hAnsiTheme="minorHAnsi"/>
          <w:i/>
        </w:rPr>
        <w:t xml:space="preserve">                      </w:t>
      </w:r>
      <w:r w:rsidRPr="00EC42CF">
        <w:rPr>
          <w:rFonts w:asciiTheme="minorHAnsi" w:hAnsiTheme="minorHAnsi"/>
          <w:i/>
        </w:rPr>
        <w:t xml:space="preserve"> z przepisami</w:t>
      </w:r>
      <w:r w:rsidR="002B60F0">
        <w:rPr>
          <w:rFonts w:asciiTheme="minorHAnsi" w:hAnsiTheme="minorHAnsi"/>
          <w:i/>
        </w:rPr>
        <w:t xml:space="preserve"> </w:t>
      </w:r>
      <w:r w:rsidRPr="00EC42CF">
        <w:rPr>
          <w:rFonts w:asciiTheme="minorHAnsi" w:hAnsiTheme="minorHAnsi"/>
          <w:i/>
        </w:rPr>
        <w:t>o podatku od towaru i usług w przeciwnym razie zostawić niewypełnione.</w:t>
      </w:r>
    </w:p>
    <w:p w:rsidR="00DA566F" w:rsidRPr="00EC42CF" w:rsidRDefault="00DA566F" w:rsidP="00FB1C68">
      <w:pPr>
        <w:numPr>
          <w:ilvl w:val="0"/>
          <w:numId w:val="50"/>
        </w:numPr>
        <w:tabs>
          <w:tab w:val="clear" w:pos="720"/>
          <w:tab w:val="num" w:pos="360"/>
        </w:tabs>
        <w:ind w:left="360"/>
        <w:jc w:val="both"/>
        <w:rPr>
          <w:rFonts w:asciiTheme="minorHAnsi" w:hAnsiTheme="minorHAnsi"/>
          <w:i/>
        </w:rPr>
      </w:pPr>
      <w:r w:rsidRPr="00EC42CF">
        <w:rPr>
          <w:rFonts w:asciiTheme="minorHAnsi" w:hAnsiTheme="minorHAnsi"/>
          <w:i/>
        </w:rPr>
        <w:t xml:space="preserve">Jak w przypisie 2. </w:t>
      </w:r>
    </w:p>
    <w:p w:rsidR="00DA566F" w:rsidRPr="005127FE" w:rsidRDefault="00DA566F" w:rsidP="00FB1C68">
      <w:pPr>
        <w:numPr>
          <w:ilvl w:val="0"/>
          <w:numId w:val="50"/>
        </w:numPr>
        <w:tabs>
          <w:tab w:val="clear" w:pos="720"/>
          <w:tab w:val="num" w:pos="360"/>
        </w:tabs>
        <w:ind w:left="360"/>
        <w:jc w:val="both"/>
        <w:rPr>
          <w:rFonts w:asciiTheme="minorHAnsi" w:hAnsiTheme="minorHAnsi" w:cs="Arial"/>
          <w:i/>
        </w:rPr>
      </w:pPr>
      <w:r w:rsidRPr="00EC42CF">
        <w:rPr>
          <w:rFonts w:asciiTheme="minorHAnsi" w:hAnsiTheme="minorHAnsi"/>
          <w:i/>
        </w:rPr>
        <w:t xml:space="preserve">Wypełnić </w:t>
      </w:r>
      <w:r w:rsidR="00A97BB0">
        <w:rPr>
          <w:rFonts w:asciiTheme="minorHAnsi" w:hAnsiTheme="minorHAnsi"/>
          <w:i/>
        </w:rPr>
        <w:t xml:space="preserve">w przypadku zadeklarowania dłuższego okresu gwarancji i rękojmi niż minimalny </w:t>
      </w:r>
      <w:r w:rsidR="00DC2687">
        <w:rPr>
          <w:rFonts w:asciiTheme="minorHAnsi" w:hAnsiTheme="minorHAnsi"/>
          <w:i/>
        </w:rPr>
        <w:t>3</w:t>
      </w:r>
      <w:r w:rsidR="00A97BB0">
        <w:rPr>
          <w:rFonts w:asciiTheme="minorHAnsi" w:hAnsiTheme="minorHAnsi"/>
          <w:i/>
        </w:rPr>
        <w:t xml:space="preserve"> letni. W przypadku niewypełnienia Wykonawca nie otrzyma punktów a Zamawiający przyjmie udzielenie minimalnego  - </w:t>
      </w:r>
      <w:r w:rsidR="00FC6D97">
        <w:rPr>
          <w:rFonts w:asciiTheme="minorHAnsi" w:hAnsiTheme="minorHAnsi"/>
          <w:i/>
        </w:rPr>
        <w:t>3</w:t>
      </w:r>
      <w:r w:rsidR="00A97BB0">
        <w:rPr>
          <w:rFonts w:asciiTheme="minorHAnsi" w:hAnsiTheme="minorHAnsi"/>
          <w:i/>
        </w:rPr>
        <w:t xml:space="preserve"> letniego terminu gwarancji i rękojmi.</w:t>
      </w:r>
    </w:p>
    <w:p w:rsidR="005127FE" w:rsidRPr="005127FE" w:rsidRDefault="005127FE" w:rsidP="005127FE">
      <w:pPr>
        <w:numPr>
          <w:ilvl w:val="0"/>
          <w:numId w:val="50"/>
        </w:numPr>
        <w:tabs>
          <w:tab w:val="clear" w:pos="720"/>
          <w:tab w:val="num" w:pos="360"/>
        </w:tabs>
        <w:ind w:left="360"/>
        <w:jc w:val="both"/>
        <w:rPr>
          <w:rFonts w:asciiTheme="minorHAnsi" w:hAnsiTheme="minorHAnsi" w:cs="Arial"/>
          <w:i/>
        </w:rPr>
      </w:pPr>
      <w:r w:rsidRPr="005127FE">
        <w:rPr>
          <w:rFonts w:asciiTheme="minorHAnsi" w:hAnsiTheme="minorHAnsi" w:cs="Arial"/>
          <w:i/>
        </w:rPr>
        <w:t>Wypełnić w przypadku zadeklarowania osób spełniających wymogi określone dla tego kryterium w SIWZ.</w:t>
      </w:r>
      <w:r>
        <w:rPr>
          <w:rFonts w:asciiTheme="minorHAnsi" w:hAnsiTheme="minorHAnsi" w:cs="Arial"/>
          <w:i/>
        </w:rPr>
        <w:t xml:space="preserve">                       </w:t>
      </w:r>
      <w:r w:rsidRPr="005127FE">
        <w:rPr>
          <w:rFonts w:asciiTheme="minorHAnsi" w:hAnsiTheme="minorHAnsi" w:cs="Arial"/>
          <w:i/>
        </w:rPr>
        <w:t xml:space="preserve"> W przypadku niewypełnienia Wykonawca nie otrzyma punktów (0 pkt).</w:t>
      </w:r>
    </w:p>
    <w:p w:rsidR="00DA566F" w:rsidRPr="00EC42CF" w:rsidRDefault="00DA566F" w:rsidP="00FB1C68">
      <w:pPr>
        <w:numPr>
          <w:ilvl w:val="0"/>
          <w:numId w:val="50"/>
        </w:numPr>
        <w:tabs>
          <w:tab w:val="clear" w:pos="720"/>
          <w:tab w:val="num" w:pos="360"/>
        </w:tabs>
        <w:ind w:left="360"/>
        <w:jc w:val="both"/>
        <w:rPr>
          <w:rFonts w:asciiTheme="minorHAnsi" w:hAnsiTheme="minorHAnsi"/>
          <w:i/>
        </w:rPr>
      </w:pPr>
      <w:r w:rsidRPr="00EC42CF">
        <w:rPr>
          <w:rFonts w:asciiTheme="minorHAnsi" w:hAnsiTheme="minorHAnsi"/>
          <w:i/>
        </w:rPr>
        <w:t xml:space="preserve">W przypadku Wykonawców składających ofertę wspólną należy wypełnić dla każdego podmiotu osobno. </w:t>
      </w:r>
    </w:p>
    <w:p w:rsidR="00DA566F" w:rsidRPr="00EC42CF" w:rsidRDefault="00DA566F" w:rsidP="00C92989">
      <w:pPr>
        <w:ind w:left="360"/>
        <w:jc w:val="both"/>
        <w:rPr>
          <w:rFonts w:asciiTheme="minorHAnsi" w:hAnsiTheme="minorHAnsi"/>
          <w:i/>
        </w:rPr>
      </w:pPr>
      <w:r w:rsidRPr="00EC42CF">
        <w:rPr>
          <w:rFonts w:asciiTheme="minorHAnsi" w:hAnsiTheme="minorHAnsi"/>
          <w:i/>
        </w:rPr>
        <w:t>Mikroprzedsiębiorstwo: przedsiębiorstwo, które zatrudnia mniej niż 10 osób i którego roczny obrót lub roczna suma bilansowa nie przekracza 2 milionów EUR.</w:t>
      </w:r>
    </w:p>
    <w:p w:rsidR="008032F9" w:rsidRPr="00EC42CF" w:rsidRDefault="00DA566F" w:rsidP="00397234">
      <w:pPr>
        <w:ind w:left="360"/>
        <w:jc w:val="both"/>
        <w:rPr>
          <w:rFonts w:asciiTheme="minorHAnsi" w:hAnsiTheme="minorHAnsi"/>
          <w:i/>
        </w:rPr>
      </w:pPr>
      <w:r w:rsidRPr="00EC42CF">
        <w:rPr>
          <w:rFonts w:asciiTheme="minorHAnsi" w:hAnsiTheme="minorHAnsi"/>
          <w:i/>
        </w:rPr>
        <w:t xml:space="preserve">Małe przedsiębiorstwo: przedsiębiorstwo, które zatrudnia mniej niż 50 osób i katorgo roczny obrót lub roczna suma bilansowa nie przekracza 10 milionów EUR. </w:t>
      </w:r>
    </w:p>
    <w:p w:rsidR="008032F9" w:rsidRPr="00EC42CF" w:rsidRDefault="00DA566F" w:rsidP="008032F9">
      <w:pPr>
        <w:ind w:left="360"/>
        <w:jc w:val="both"/>
        <w:rPr>
          <w:rFonts w:asciiTheme="minorHAnsi" w:hAnsiTheme="minorHAnsi"/>
          <w:i/>
        </w:rPr>
      </w:pPr>
      <w:r w:rsidRPr="00EC42CF">
        <w:rPr>
          <w:rFonts w:asciiTheme="minorHAnsi" w:hAnsiTheme="minorHAnsi"/>
          <w:i/>
        </w:rPr>
        <w:t>Średnie przedsiębiorstwo: przedsiębiorstwo, które nie jest mikro przedsiębiorstwem ani małym przedsiębiorstwem</w:t>
      </w:r>
      <w:r w:rsidR="00B82704">
        <w:rPr>
          <w:rFonts w:asciiTheme="minorHAnsi" w:hAnsiTheme="minorHAnsi"/>
          <w:i/>
        </w:rPr>
        <w:t xml:space="preserve">   </w:t>
      </w:r>
      <w:r w:rsidRPr="00EC42CF">
        <w:rPr>
          <w:rFonts w:asciiTheme="minorHAnsi" w:hAnsiTheme="minorHAnsi"/>
          <w:i/>
        </w:rPr>
        <w:t xml:space="preserve"> i które zatrudnia mniej niż 250 osób i którego roczny obrót nie przekracza 50 milionów EUR. lub roczna suma bilansowa nie przekracza 43 milionów EUR.</w:t>
      </w:r>
    </w:p>
    <w:p w:rsidR="008032F9" w:rsidRPr="008032F9" w:rsidRDefault="008032F9" w:rsidP="00FB1C68">
      <w:pPr>
        <w:numPr>
          <w:ilvl w:val="0"/>
          <w:numId w:val="50"/>
        </w:numPr>
        <w:tabs>
          <w:tab w:val="clear" w:pos="720"/>
          <w:tab w:val="num" w:pos="360"/>
        </w:tabs>
        <w:ind w:left="360"/>
        <w:jc w:val="both"/>
        <w:rPr>
          <w:rFonts w:asciiTheme="minorHAnsi" w:hAnsiTheme="minorHAnsi"/>
          <w:i/>
        </w:rPr>
      </w:pPr>
      <w:r>
        <w:rPr>
          <w:rFonts w:asciiTheme="minorHAnsi" w:hAnsiTheme="minorHAnsi"/>
          <w:i/>
        </w:rPr>
        <w:t>R</w:t>
      </w:r>
      <w:r w:rsidRPr="008032F9">
        <w:rPr>
          <w:rFonts w:asciiTheme="minorHAnsi" w:hAnsiTheme="minorHAnsi"/>
          <w:i/>
        </w:rPr>
        <w:t>ozporządzenie Parlamentu Europejskiego i Rady (UE) 2016/679 z dnia 27 kwietnia 2016 r. w sprawie ochrony osób fizycznych w związku z przetwarzaniem danych osobowych i w sprawie swobodnego przepływu takich danych oraz</w:t>
      </w:r>
      <w:r w:rsidRPr="008032F9">
        <w:rPr>
          <w:rFonts w:asciiTheme="minorHAnsi" w:hAnsiTheme="minorHAnsi"/>
          <w:i/>
        </w:rPr>
        <w:br/>
        <w:t xml:space="preserve">uchylenia dyrektywy 95/46/WE (ogólne rozporządzenie o ochronie danych) (Dz. Urz. UE L 119 z 04.05.2016, str. 1). </w:t>
      </w:r>
    </w:p>
    <w:p w:rsidR="00CF3349" w:rsidRPr="002F1671" w:rsidRDefault="008032F9" w:rsidP="002F1671">
      <w:pPr>
        <w:ind w:left="360"/>
        <w:rPr>
          <w:rFonts w:asciiTheme="minorHAnsi" w:hAnsiTheme="minorHAnsi"/>
          <w:i/>
        </w:rPr>
      </w:pPr>
      <w:r w:rsidRPr="008032F9">
        <w:rPr>
          <w:rFonts w:asciiTheme="minorHAnsi" w:hAnsiTheme="minorHAnsi"/>
          <w:i/>
        </w:rPr>
        <w:t>* W przypadku gdy wykonawca nie przekazuje danych osobowych innych niż bezpośrednio jego dotyczących lub zachodzi wyłączenie stosowania obowiązku informacyjnego, stosownie do art. 13 ust. 4 lub art. 14 ust. 5 RODO treści oświadczenia</w:t>
      </w:r>
      <w:r>
        <w:rPr>
          <w:rFonts w:asciiTheme="minorHAnsi" w:hAnsiTheme="minorHAnsi"/>
          <w:i/>
        </w:rPr>
        <w:t xml:space="preserve"> </w:t>
      </w:r>
      <w:r w:rsidRPr="008032F9">
        <w:rPr>
          <w:rFonts w:asciiTheme="minorHAnsi" w:hAnsiTheme="minorHAnsi"/>
          <w:i/>
        </w:rPr>
        <w:t xml:space="preserve"> wykonawca nie składa (usunięcie treści oświadczenia np. przez jego wykreślenie).</w:t>
      </w:r>
    </w:p>
    <w:p w:rsidR="00284A9F" w:rsidRPr="003E5DC7" w:rsidRDefault="004A5AB8" w:rsidP="00400129">
      <w:pPr>
        <w:pStyle w:val="Tekstpodstawowy"/>
        <w:rPr>
          <w:rFonts w:asciiTheme="minorHAnsi" w:hAnsiTheme="minorHAnsi" w:cs="Arial"/>
          <w:b/>
          <w:szCs w:val="24"/>
        </w:rPr>
      </w:pPr>
      <w:r w:rsidRPr="003E5DC7">
        <w:rPr>
          <w:rFonts w:asciiTheme="minorHAnsi" w:hAnsiTheme="minorHAnsi" w:cs="Arial"/>
          <w:b/>
          <w:szCs w:val="24"/>
        </w:rPr>
        <w:lastRenderedPageBreak/>
        <w:t>ZAŁĄCZNIK NR 4</w:t>
      </w:r>
      <w:r w:rsidR="003E5DC7">
        <w:rPr>
          <w:rFonts w:asciiTheme="minorHAnsi" w:hAnsiTheme="minorHAnsi" w:cs="Arial"/>
          <w:b/>
          <w:szCs w:val="24"/>
        </w:rPr>
        <w:t xml:space="preserve"> DO SIWZ</w:t>
      </w:r>
    </w:p>
    <w:p w:rsidR="00DA566F" w:rsidRPr="00CD44CF" w:rsidRDefault="00DA566F" w:rsidP="00DA566F">
      <w:pPr>
        <w:spacing w:line="276" w:lineRule="auto"/>
        <w:ind w:left="5246" w:firstLine="708"/>
        <w:rPr>
          <w:rFonts w:asciiTheme="minorHAnsi" w:hAnsiTheme="minorHAnsi" w:cs="Arial"/>
          <w:b/>
          <w:sz w:val="24"/>
          <w:szCs w:val="24"/>
          <w:u w:val="single"/>
        </w:rPr>
      </w:pPr>
    </w:p>
    <w:p w:rsidR="00DA566F" w:rsidRPr="00CD44CF" w:rsidRDefault="00DA566F" w:rsidP="00DA566F">
      <w:pPr>
        <w:spacing w:line="276" w:lineRule="auto"/>
        <w:rPr>
          <w:rFonts w:asciiTheme="minorHAnsi" w:hAnsiTheme="minorHAnsi" w:cs="Arial"/>
          <w:b/>
          <w:sz w:val="24"/>
          <w:szCs w:val="24"/>
          <w:u w:val="single"/>
        </w:rPr>
      </w:pPr>
      <w:r w:rsidRPr="00CD44CF">
        <w:rPr>
          <w:rFonts w:asciiTheme="minorHAnsi" w:hAnsiTheme="minorHAnsi" w:cs="Arial"/>
          <w:b/>
          <w:sz w:val="24"/>
          <w:szCs w:val="24"/>
          <w:u w:val="single"/>
        </w:rPr>
        <w:t>Wykonawca:</w:t>
      </w:r>
    </w:p>
    <w:p w:rsidR="00DA566F" w:rsidRPr="00CD44CF" w:rsidRDefault="00DA566F" w:rsidP="00DA566F">
      <w:pPr>
        <w:spacing w:line="276" w:lineRule="auto"/>
        <w:ind w:right="5954"/>
        <w:rPr>
          <w:rFonts w:asciiTheme="minorHAnsi" w:hAnsiTheme="minorHAnsi" w:cs="Arial"/>
          <w:sz w:val="24"/>
          <w:szCs w:val="24"/>
        </w:rPr>
      </w:pPr>
      <w:r w:rsidRPr="00CD44CF">
        <w:rPr>
          <w:rFonts w:asciiTheme="minorHAnsi" w:hAnsiTheme="minorHAnsi" w:cs="Arial"/>
          <w:sz w:val="24"/>
          <w:szCs w:val="24"/>
        </w:rPr>
        <w:t>……………………………………………………………………………………………………</w:t>
      </w:r>
      <w:r w:rsidR="00B401B7">
        <w:rPr>
          <w:rFonts w:asciiTheme="minorHAnsi" w:hAnsiTheme="minorHAnsi" w:cs="Arial"/>
          <w:sz w:val="24"/>
          <w:szCs w:val="24"/>
        </w:rPr>
        <w:t>………………</w:t>
      </w:r>
    </w:p>
    <w:p w:rsidR="00DA566F" w:rsidRPr="00400129" w:rsidRDefault="00DA566F" w:rsidP="00DA566F">
      <w:pPr>
        <w:spacing w:line="276" w:lineRule="auto"/>
        <w:ind w:right="5953"/>
        <w:rPr>
          <w:rFonts w:asciiTheme="minorHAnsi" w:hAnsiTheme="minorHAnsi" w:cs="Arial"/>
          <w:i/>
        </w:rPr>
      </w:pPr>
      <w:r w:rsidRPr="00400129">
        <w:rPr>
          <w:rFonts w:asciiTheme="minorHAnsi" w:hAnsiTheme="minorHAnsi" w:cs="Arial"/>
          <w:i/>
        </w:rPr>
        <w:t xml:space="preserve">(pełna nazwa/firma, adres, </w:t>
      </w:r>
    </w:p>
    <w:p w:rsidR="00DA566F" w:rsidRPr="00CD44CF" w:rsidRDefault="00DA566F" w:rsidP="00DA566F">
      <w:pPr>
        <w:spacing w:line="276" w:lineRule="auto"/>
        <w:ind w:right="5953"/>
        <w:rPr>
          <w:rFonts w:asciiTheme="minorHAnsi" w:hAnsiTheme="minorHAnsi" w:cs="Arial"/>
          <w:i/>
          <w:sz w:val="24"/>
          <w:szCs w:val="24"/>
        </w:rPr>
      </w:pPr>
      <w:r w:rsidRPr="00400129">
        <w:rPr>
          <w:rFonts w:asciiTheme="minorHAnsi" w:hAnsiTheme="minorHAnsi" w:cs="Arial"/>
          <w:i/>
        </w:rPr>
        <w:t>w zależności od podmiotu</w:t>
      </w:r>
      <w:r w:rsidR="00400129">
        <w:rPr>
          <w:rFonts w:asciiTheme="minorHAnsi" w:hAnsiTheme="minorHAnsi" w:cs="Arial"/>
          <w:i/>
          <w:sz w:val="24"/>
          <w:szCs w:val="24"/>
        </w:rPr>
        <w:t>)</w:t>
      </w:r>
    </w:p>
    <w:p w:rsidR="00DA566F" w:rsidRPr="00CD44CF" w:rsidRDefault="00DA566F" w:rsidP="00DA566F">
      <w:pPr>
        <w:spacing w:line="276" w:lineRule="auto"/>
        <w:rPr>
          <w:rFonts w:asciiTheme="minorHAnsi" w:hAnsiTheme="minorHAnsi" w:cs="Arial"/>
          <w:sz w:val="24"/>
          <w:szCs w:val="24"/>
          <w:u w:val="single"/>
        </w:rPr>
      </w:pPr>
    </w:p>
    <w:p w:rsidR="00DA566F" w:rsidRPr="00CD44CF" w:rsidRDefault="00DA566F" w:rsidP="00DA566F">
      <w:pPr>
        <w:spacing w:line="276" w:lineRule="auto"/>
        <w:rPr>
          <w:rFonts w:asciiTheme="minorHAnsi" w:hAnsiTheme="minorHAnsi" w:cs="Arial"/>
          <w:sz w:val="24"/>
          <w:szCs w:val="24"/>
          <w:u w:val="single"/>
        </w:rPr>
      </w:pPr>
      <w:r w:rsidRPr="00CD44CF">
        <w:rPr>
          <w:rFonts w:asciiTheme="minorHAnsi" w:hAnsiTheme="minorHAnsi" w:cs="Arial"/>
          <w:sz w:val="24"/>
          <w:szCs w:val="24"/>
          <w:u w:val="single"/>
        </w:rPr>
        <w:t>reprezentowany przez:</w:t>
      </w:r>
    </w:p>
    <w:p w:rsidR="00DA566F" w:rsidRPr="00CD44CF" w:rsidRDefault="00DA566F" w:rsidP="00DA566F">
      <w:pPr>
        <w:spacing w:line="276" w:lineRule="auto"/>
        <w:ind w:right="5954"/>
        <w:rPr>
          <w:rFonts w:asciiTheme="minorHAnsi" w:hAnsiTheme="minorHAnsi" w:cs="Arial"/>
          <w:sz w:val="24"/>
          <w:szCs w:val="24"/>
        </w:rPr>
      </w:pPr>
      <w:r w:rsidRPr="00CD44CF">
        <w:rPr>
          <w:rFonts w:asciiTheme="minorHAnsi" w:hAnsiTheme="minorHAnsi" w:cs="Arial"/>
          <w:sz w:val="24"/>
          <w:szCs w:val="24"/>
        </w:rPr>
        <w:t>……………………………………………………………………………………………………</w:t>
      </w:r>
      <w:r w:rsidR="00B401B7">
        <w:rPr>
          <w:rFonts w:asciiTheme="minorHAnsi" w:hAnsiTheme="minorHAnsi" w:cs="Arial"/>
          <w:sz w:val="24"/>
          <w:szCs w:val="24"/>
        </w:rPr>
        <w:t>………………</w:t>
      </w:r>
    </w:p>
    <w:p w:rsidR="00DA566F" w:rsidRPr="00400129" w:rsidRDefault="00DA566F" w:rsidP="00DA566F">
      <w:pPr>
        <w:spacing w:line="276" w:lineRule="auto"/>
        <w:ind w:right="5953"/>
        <w:rPr>
          <w:rFonts w:asciiTheme="minorHAnsi" w:hAnsiTheme="minorHAnsi" w:cs="Arial"/>
          <w:i/>
        </w:rPr>
      </w:pPr>
      <w:r w:rsidRPr="00400129">
        <w:rPr>
          <w:rFonts w:asciiTheme="minorHAnsi" w:hAnsiTheme="minorHAnsi" w:cs="Arial"/>
          <w:i/>
        </w:rPr>
        <w:t>(imię, nazwisko, stanowisko/podstawa do reprezentacji)</w:t>
      </w:r>
    </w:p>
    <w:p w:rsidR="00DA566F" w:rsidRPr="00CD44CF" w:rsidRDefault="00DA566F" w:rsidP="00DA566F">
      <w:pPr>
        <w:rPr>
          <w:rFonts w:asciiTheme="minorHAnsi" w:hAnsiTheme="minorHAnsi" w:cs="Arial"/>
          <w:sz w:val="24"/>
          <w:szCs w:val="24"/>
        </w:rPr>
      </w:pPr>
    </w:p>
    <w:p w:rsidR="00DA566F" w:rsidRPr="00CD44CF" w:rsidRDefault="00DA566F" w:rsidP="00DA566F">
      <w:pPr>
        <w:rPr>
          <w:rFonts w:asciiTheme="minorHAnsi" w:hAnsiTheme="minorHAnsi" w:cs="Arial"/>
          <w:sz w:val="24"/>
          <w:szCs w:val="24"/>
        </w:rPr>
      </w:pPr>
    </w:p>
    <w:p w:rsidR="00DA566F" w:rsidRPr="00CD44CF" w:rsidRDefault="00DA566F" w:rsidP="00DA566F">
      <w:pPr>
        <w:spacing w:after="120" w:line="276" w:lineRule="auto"/>
        <w:jc w:val="center"/>
        <w:rPr>
          <w:rFonts w:asciiTheme="minorHAnsi" w:hAnsiTheme="minorHAnsi" w:cs="Arial"/>
          <w:b/>
          <w:sz w:val="24"/>
          <w:szCs w:val="24"/>
          <w:u w:val="single"/>
        </w:rPr>
      </w:pPr>
      <w:r w:rsidRPr="00CD44CF">
        <w:rPr>
          <w:rFonts w:asciiTheme="minorHAnsi" w:hAnsiTheme="minorHAnsi" w:cs="Arial"/>
          <w:b/>
          <w:sz w:val="24"/>
          <w:szCs w:val="24"/>
          <w:u w:val="single"/>
        </w:rPr>
        <w:t>OŚWIADCZENIE WYKONAWCY</w:t>
      </w:r>
    </w:p>
    <w:p w:rsidR="00DA566F" w:rsidRPr="00CD44CF" w:rsidRDefault="00DA566F" w:rsidP="00DA566F">
      <w:pPr>
        <w:spacing w:line="276" w:lineRule="auto"/>
        <w:jc w:val="center"/>
        <w:rPr>
          <w:rFonts w:asciiTheme="minorHAnsi" w:hAnsiTheme="minorHAnsi" w:cs="Arial"/>
          <w:b/>
          <w:sz w:val="24"/>
          <w:szCs w:val="24"/>
        </w:rPr>
      </w:pPr>
      <w:r w:rsidRPr="00CD44CF">
        <w:rPr>
          <w:rFonts w:asciiTheme="minorHAnsi" w:hAnsiTheme="minorHAnsi" w:cs="Arial"/>
          <w:b/>
          <w:sz w:val="24"/>
          <w:szCs w:val="24"/>
        </w:rPr>
        <w:t xml:space="preserve">składane na podstawie art. 25a ust. 1 ustawy z dnia 29 stycznia 2004 r. </w:t>
      </w:r>
    </w:p>
    <w:p w:rsidR="00DA566F" w:rsidRPr="00CD44CF" w:rsidRDefault="00DA566F" w:rsidP="00DA566F">
      <w:pPr>
        <w:spacing w:line="276" w:lineRule="auto"/>
        <w:jc w:val="center"/>
        <w:rPr>
          <w:rFonts w:asciiTheme="minorHAnsi" w:hAnsiTheme="minorHAnsi" w:cs="Arial"/>
          <w:b/>
          <w:sz w:val="24"/>
          <w:szCs w:val="24"/>
        </w:rPr>
      </w:pPr>
      <w:r w:rsidRPr="00CD44CF">
        <w:rPr>
          <w:rFonts w:asciiTheme="minorHAnsi" w:hAnsiTheme="minorHAnsi" w:cs="Arial"/>
          <w:b/>
          <w:sz w:val="24"/>
          <w:szCs w:val="24"/>
        </w:rPr>
        <w:t xml:space="preserve"> Prawo zamówień publicznych (dalej jako: ustawa </w:t>
      </w:r>
      <w:proofErr w:type="spellStart"/>
      <w:r w:rsidRPr="00CD44CF">
        <w:rPr>
          <w:rFonts w:asciiTheme="minorHAnsi" w:hAnsiTheme="minorHAnsi" w:cs="Arial"/>
          <w:b/>
          <w:sz w:val="24"/>
          <w:szCs w:val="24"/>
        </w:rPr>
        <w:t>Pzp</w:t>
      </w:r>
      <w:proofErr w:type="spellEnd"/>
      <w:r w:rsidRPr="00CD44CF">
        <w:rPr>
          <w:rFonts w:asciiTheme="minorHAnsi" w:hAnsiTheme="minorHAnsi" w:cs="Arial"/>
          <w:b/>
          <w:sz w:val="24"/>
          <w:szCs w:val="24"/>
        </w:rPr>
        <w:t xml:space="preserve">), </w:t>
      </w:r>
    </w:p>
    <w:p w:rsidR="00DA566F" w:rsidRPr="00CD44CF" w:rsidRDefault="00DA566F" w:rsidP="00DA566F">
      <w:pPr>
        <w:spacing w:before="120" w:line="276" w:lineRule="auto"/>
        <w:jc w:val="center"/>
        <w:rPr>
          <w:rFonts w:asciiTheme="minorHAnsi" w:hAnsiTheme="minorHAnsi" w:cs="Arial"/>
          <w:b/>
          <w:sz w:val="24"/>
          <w:szCs w:val="24"/>
          <w:u w:val="single"/>
        </w:rPr>
      </w:pPr>
      <w:bookmarkStart w:id="4" w:name="_Hlk484682410"/>
      <w:r w:rsidRPr="00CD44CF">
        <w:rPr>
          <w:rFonts w:asciiTheme="minorHAnsi" w:hAnsiTheme="minorHAnsi" w:cs="Arial"/>
          <w:b/>
          <w:sz w:val="24"/>
          <w:szCs w:val="24"/>
          <w:u w:val="single"/>
        </w:rPr>
        <w:t>DOTYCZĄCE PRZESŁANEK WYKLUCZENIA Z POSTĘPOWANIA</w:t>
      </w:r>
    </w:p>
    <w:bookmarkEnd w:id="4"/>
    <w:p w:rsidR="00DA566F" w:rsidRPr="00CD44CF" w:rsidRDefault="00DA566F" w:rsidP="00DA566F">
      <w:pPr>
        <w:spacing w:line="360" w:lineRule="auto"/>
        <w:jc w:val="both"/>
        <w:rPr>
          <w:rFonts w:asciiTheme="minorHAnsi" w:hAnsiTheme="minorHAnsi" w:cs="Arial"/>
          <w:sz w:val="24"/>
          <w:szCs w:val="24"/>
        </w:rPr>
      </w:pPr>
    </w:p>
    <w:p w:rsidR="00DA566F" w:rsidRPr="00CD44CF" w:rsidRDefault="00DA566F" w:rsidP="00DA566F">
      <w:pPr>
        <w:spacing w:line="360" w:lineRule="auto"/>
        <w:jc w:val="both"/>
        <w:rPr>
          <w:rFonts w:asciiTheme="minorHAnsi" w:hAnsiTheme="minorHAnsi" w:cs="Arial"/>
          <w:sz w:val="24"/>
          <w:szCs w:val="24"/>
        </w:rPr>
      </w:pPr>
    </w:p>
    <w:p w:rsidR="00DA566F" w:rsidRPr="00CD44CF" w:rsidRDefault="00DA566F" w:rsidP="00A32032">
      <w:pPr>
        <w:spacing w:line="276" w:lineRule="auto"/>
        <w:ind w:left="360"/>
        <w:jc w:val="both"/>
        <w:rPr>
          <w:rFonts w:asciiTheme="minorHAnsi" w:hAnsiTheme="minorHAnsi" w:cs="Arial"/>
          <w:b/>
          <w:sz w:val="24"/>
          <w:szCs w:val="24"/>
        </w:rPr>
      </w:pPr>
      <w:r w:rsidRPr="00CD44CF">
        <w:rPr>
          <w:rFonts w:asciiTheme="minorHAnsi" w:hAnsiTheme="minorHAnsi" w:cs="Arial"/>
          <w:sz w:val="24"/>
          <w:szCs w:val="24"/>
        </w:rPr>
        <w:t>Na potrzeby postępowania o udzi</w:t>
      </w:r>
      <w:r w:rsidR="00A32032">
        <w:rPr>
          <w:rFonts w:asciiTheme="minorHAnsi" w:hAnsiTheme="minorHAnsi" w:cs="Arial"/>
          <w:sz w:val="24"/>
          <w:szCs w:val="24"/>
        </w:rPr>
        <w:t>elenie zamówienia publicznego</w:t>
      </w:r>
      <w:bookmarkStart w:id="5" w:name="_Hlk484519212"/>
      <w:r w:rsidR="0041116A">
        <w:rPr>
          <w:rFonts w:asciiTheme="minorHAnsi" w:hAnsiTheme="minorHAnsi" w:cs="Arial"/>
          <w:sz w:val="24"/>
          <w:szCs w:val="24"/>
        </w:rPr>
        <w:t xml:space="preserve"> </w:t>
      </w:r>
      <w:r w:rsidR="00A32032">
        <w:rPr>
          <w:rFonts w:ascii="Calibri" w:hAnsi="Calibri" w:cs="Calibri"/>
          <w:sz w:val="24"/>
          <w:szCs w:val="24"/>
        </w:rPr>
        <w:t>nr RZP/</w:t>
      </w:r>
      <w:r w:rsidR="00582B83">
        <w:rPr>
          <w:rFonts w:ascii="Calibri" w:hAnsi="Calibri" w:cs="Calibri"/>
          <w:sz w:val="24"/>
          <w:szCs w:val="24"/>
        </w:rPr>
        <w:t>7</w:t>
      </w:r>
      <w:r w:rsidR="00A32032">
        <w:rPr>
          <w:rFonts w:ascii="Calibri" w:hAnsi="Calibri" w:cs="Calibri"/>
          <w:sz w:val="24"/>
          <w:szCs w:val="24"/>
        </w:rPr>
        <w:t>/201</w:t>
      </w:r>
      <w:r w:rsidR="00C5434E">
        <w:rPr>
          <w:rFonts w:ascii="Calibri" w:hAnsi="Calibri" w:cs="Calibri"/>
          <w:sz w:val="24"/>
          <w:szCs w:val="24"/>
        </w:rPr>
        <w:t>8</w:t>
      </w:r>
      <w:r w:rsidR="00A32032">
        <w:rPr>
          <w:rFonts w:ascii="Calibri" w:hAnsi="Calibri" w:cs="Calibri"/>
          <w:sz w:val="24"/>
          <w:szCs w:val="24"/>
        </w:rPr>
        <w:t xml:space="preserve"> </w:t>
      </w:r>
      <w:r w:rsidR="00B82704">
        <w:rPr>
          <w:rFonts w:ascii="Calibri" w:hAnsi="Calibri" w:cs="Calibri"/>
          <w:sz w:val="24"/>
          <w:szCs w:val="24"/>
        </w:rPr>
        <w:t xml:space="preserve">                                  </w:t>
      </w:r>
      <w:r w:rsidR="00A32032" w:rsidRPr="00CF39F6">
        <w:rPr>
          <w:rFonts w:ascii="Calibri" w:hAnsi="Calibri" w:cs="Calibri"/>
          <w:sz w:val="24"/>
          <w:szCs w:val="24"/>
        </w:rPr>
        <w:t>na</w:t>
      </w:r>
      <w:r w:rsidR="0041116A">
        <w:rPr>
          <w:rFonts w:ascii="Calibri" w:hAnsi="Calibri" w:cs="Calibri"/>
          <w:sz w:val="24"/>
          <w:szCs w:val="24"/>
        </w:rPr>
        <w:t xml:space="preserve"> </w:t>
      </w:r>
      <w:r w:rsidR="00582B83" w:rsidRPr="009F2C1B">
        <w:rPr>
          <w:rFonts w:asciiTheme="minorHAnsi" w:hAnsiTheme="minorHAnsi" w:cs="Arial"/>
          <w:b/>
          <w:sz w:val="24"/>
          <w:szCs w:val="24"/>
        </w:rPr>
        <w:t>„</w:t>
      </w:r>
      <w:r w:rsidR="00582B83" w:rsidRPr="00062157">
        <w:rPr>
          <w:rFonts w:asciiTheme="minorHAnsi" w:hAnsiTheme="minorHAnsi" w:cs="Arial"/>
          <w:b/>
          <w:sz w:val="24"/>
          <w:szCs w:val="24"/>
        </w:rPr>
        <w:t>Przebudow</w:t>
      </w:r>
      <w:r w:rsidR="00B17CC9">
        <w:rPr>
          <w:rFonts w:asciiTheme="minorHAnsi" w:hAnsiTheme="minorHAnsi" w:cs="Arial"/>
          <w:b/>
          <w:sz w:val="24"/>
          <w:szCs w:val="24"/>
        </w:rPr>
        <w:t>ę</w:t>
      </w:r>
      <w:r w:rsidR="00582B83" w:rsidRPr="00062157">
        <w:rPr>
          <w:rFonts w:asciiTheme="minorHAnsi" w:hAnsiTheme="minorHAnsi" w:cs="Arial"/>
          <w:b/>
          <w:sz w:val="24"/>
          <w:szCs w:val="24"/>
        </w:rPr>
        <w:t xml:space="preserve"> zaplecza sanitarnego w budynku C </w:t>
      </w:r>
      <w:proofErr w:type="spellStart"/>
      <w:r w:rsidR="00582B83" w:rsidRPr="00062157">
        <w:rPr>
          <w:rFonts w:asciiTheme="minorHAnsi" w:hAnsiTheme="minorHAnsi" w:cs="Arial"/>
          <w:b/>
          <w:sz w:val="24"/>
          <w:szCs w:val="24"/>
        </w:rPr>
        <w:t>Bemowskiego</w:t>
      </w:r>
      <w:proofErr w:type="spellEnd"/>
      <w:r w:rsidR="00582B83" w:rsidRPr="00062157">
        <w:rPr>
          <w:rFonts w:asciiTheme="minorHAnsi" w:hAnsiTheme="minorHAnsi" w:cs="Arial"/>
          <w:b/>
          <w:sz w:val="24"/>
          <w:szCs w:val="24"/>
        </w:rPr>
        <w:t xml:space="preserve"> Ośrodka Piłki Nożnej przy ul. Obrońców Tobruku 11 w Warszawie</w:t>
      </w:r>
      <w:r w:rsidR="00582B83">
        <w:rPr>
          <w:rFonts w:asciiTheme="minorHAnsi" w:hAnsiTheme="minorHAnsi" w:cs="Arial"/>
          <w:b/>
          <w:sz w:val="24"/>
          <w:szCs w:val="24"/>
        </w:rPr>
        <w:t>”</w:t>
      </w:r>
      <w:r w:rsidR="00B17CC9">
        <w:rPr>
          <w:rFonts w:asciiTheme="minorHAnsi" w:hAnsiTheme="minorHAnsi" w:cs="Arial"/>
          <w:b/>
          <w:sz w:val="24"/>
          <w:szCs w:val="24"/>
        </w:rPr>
        <w:t xml:space="preserve"> </w:t>
      </w:r>
      <w:r w:rsidRPr="00CD44CF">
        <w:rPr>
          <w:rFonts w:asciiTheme="minorHAnsi" w:hAnsiTheme="minorHAnsi" w:cs="Arial"/>
          <w:sz w:val="24"/>
          <w:szCs w:val="24"/>
        </w:rPr>
        <w:t>prowadzonego pr</w:t>
      </w:r>
      <w:r w:rsidR="00660146">
        <w:rPr>
          <w:rFonts w:asciiTheme="minorHAnsi" w:hAnsiTheme="minorHAnsi" w:cs="Arial"/>
          <w:sz w:val="24"/>
          <w:szCs w:val="24"/>
        </w:rPr>
        <w:t xml:space="preserve">zez Ośrodek Sportu i Rekreacji </w:t>
      </w:r>
      <w:r w:rsidR="00D34269">
        <w:rPr>
          <w:rFonts w:asciiTheme="minorHAnsi" w:hAnsiTheme="minorHAnsi" w:cs="Arial"/>
          <w:sz w:val="24"/>
          <w:szCs w:val="24"/>
        </w:rPr>
        <w:t xml:space="preserve">  </w:t>
      </w:r>
      <w:r w:rsidR="00B17CC9">
        <w:rPr>
          <w:rFonts w:asciiTheme="minorHAnsi" w:hAnsiTheme="minorHAnsi" w:cs="Arial"/>
          <w:sz w:val="24"/>
          <w:szCs w:val="24"/>
        </w:rPr>
        <w:t xml:space="preserve">         </w:t>
      </w:r>
      <w:r w:rsidR="00660146">
        <w:rPr>
          <w:rFonts w:asciiTheme="minorHAnsi" w:hAnsiTheme="minorHAnsi" w:cs="Arial"/>
          <w:sz w:val="24"/>
          <w:szCs w:val="24"/>
        </w:rPr>
        <w:t>m. st. Warszawy w Dzielnicy Bemowo z siedzibą w Warszawie przy ul. Oławskiej 3a</w:t>
      </w:r>
      <w:r w:rsidRPr="00CD44CF">
        <w:rPr>
          <w:rFonts w:asciiTheme="minorHAnsi" w:hAnsiTheme="minorHAnsi" w:cs="Arial"/>
          <w:i/>
          <w:sz w:val="24"/>
          <w:szCs w:val="24"/>
        </w:rPr>
        <w:t xml:space="preserve">, </w:t>
      </w:r>
      <w:r w:rsidRPr="00CD44CF">
        <w:rPr>
          <w:rFonts w:asciiTheme="minorHAnsi" w:hAnsiTheme="minorHAnsi" w:cs="Arial"/>
          <w:sz w:val="24"/>
          <w:szCs w:val="24"/>
        </w:rPr>
        <w:t xml:space="preserve">oświadczam, </w:t>
      </w:r>
      <w:r w:rsidR="00B82704">
        <w:rPr>
          <w:rFonts w:asciiTheme="minorHAnsi" w:hAnsiTheme="minorHAnsi" w:cs="Arial"/>
          <w:sz w:val="24"/>
          <w:szCs w:val="24"/>
        </w:rPr>
        <w:t xml:space="preserve">           </w:t>
      </w:r>
      <w:r w:rsidRPr="00CD44CF">
        <w:rPr>
          <w:rFonts w:asciiTheme="minorHAnsi" w:hAnsiTheme="minorHAnsi" w:cs="Arial"/>
          <w:sz w:val="24"/>
          <w:szCs w:val="24"/>
        </w:rPr>
        <w:t>co następuje:</w:t>
      </w:r>
    </w:p>
    <w:bookmarkEnd w:id="5"/>
    <w:p w:rsidR="00DA566F" w:rsidRPr="00CD44CF" w:rsidRDefault="00DA566F" w:rsidP="00DA566F">
      <w:pPr>
        <w:spacing w:line="276" w:lineRule="auto"/>
        <w:jc w:val="both"/>
        <w:rPr>
          <w:rFonts w:asciiTheme="minorHAnsi" w:hAnsiTheme="minorHAnsi" w:cs="Arial"/>
          <w:sz w:val="24"/>
          <w:szCs w:val="24"/>
        </w:rPr>
      </w:pPr>
    </w:p>
    <w:p w:rsidR="00DA566F" w:rsidRPr="00CD44CF" w:rsidRDefault="00DA566F" w:rsidP="00DA566F">
      <w:pPr>
        <w:shd w:val="clear" w:color="auto" w:fill="BFBFBF" w:themeFill="background1" w:themeFillShade="BF"/>
        <w:spacing w:line="276" w:lineRule="auto"/>
        <w:rPr>
          <w:rFonts w:asciiTheme="minorHAnsi" w:hAnsiTheme="minorHAnsi" w:cs="Arial"/>
          <w:b/>
          <w:sz w:val="24"/>
          <w:szCs w:val="24"/>
        </w:rPr>
      </w:pPr>
      <w:r w:rsidRPr="00CD44CF">
        <w:rPr>
          <w:rFonts w:asciiTheme="minorHAnsi" w:hAnsiTheme="minorHAnsi" w:cs="Arial"/>
          <w:b/>
          <w:sz w:val="24"/>
          <w:szCs w:val="24"/>
        </w:rPr>
        <w:t>OŚWIADCZENIA DOTYCZĄCE WYKONAWCY:</w:t>
      </w:r>
    </w:p>
    <w:p w:rsidR="00DA566F" w:rsidRPr="00CD44CF" w:rsidRDefault="00DA566F" w:rsidP="00DA566F">
      <w:pPr>
        <w:pStyle w:val="Akapitzlist"/>
        <w:spacing w:line="276" w:lineRule="auto"/>
        <w:jc w:val="both"/>
        <w:rPr>
          <w:rFonts w:asciiTheme="minorHAnsi" w:hAnsiTheme="minorHAnsi" w:cs="Arial"/>
          <w:sz w:val="24"/>
          <w:szCs w:val="24"/>
        </w:rPr>
      </w:pPr>
    </w:p>
    <w:p w:rsidR="00DA566F" w:rsidRPr="00CD44CF" w:rsidRDefault="00DA566F" w:rsidP="00A47A53">
      <w:pPr>
        <w:pStyle w:val="Akapitzlist"/>
        <w:numPr>
          <w:ilvl w:val="0"/>
          <w:numId w:val="48"/>
        </w:numPr>
        <w:spacing w:line="276" w:lineRule="auto"/>
        <w:ind w:left="644"/>
        <w:contextualSpacing/>
        <w:jc w:val="both"/>
        <w:rPr>
          <w:rFonts w:asciiTheme="minorHAnsi" w:hAnsiTheme="minorHAnsi" w:cs="Arial"/>
          <w:sz w:val="24"/>
          <w:szCs w:val="24"/>
        </w:rPr>
      </w:pPr>
      <w:r w:rsidRPr="00CD44CF">
        <w:rPr>
          <w:rFonts w:asciiTheme="minorHAnsi" w:hAnsiTheme="minorHAnsi" w:cs="Arial"/>
          <w:sz w:val="24"/>
          <w:szCs w:val="24"/>
        </w:rPr>
        <w:t xml:space="preserve">Oświadczam, że nie podlegam wykluczeniu z postępowania na podstawie </w:t>
      </w:r>
      <w:r w:rsidRPr="00CD44CF">
        <w:rPr>
          <w:rFonts w:asciiTheme="minorHAnsi" w:hAnsiTheme="minorHAnsi" w:cs="Arial"/>
          <w:sz w:val="24"/>
          <w:szCs w:val="24"/>
        </w:rPr>
        <w:br/>
        <w:t xml:space="preserve">art. 24 ust 1 pkt 13-22 ustawy </w:t>
      </w:r>
      <w:proofErr w:type="spellStart"/>
      <w:r w:rsidRPr="00CD44CF">
        <w:rPr>
          <w:rFonts w:asciiTheme="minorHAnsi" w:hAnsiTheme="minorHAnsi" w:cs="Arial"/>
          <w:sz w:val="24"/>
          <w:szCs w:val="24"/>
        </w:rPr>
        <w:t>Pzp</w:t>
      </w:r>
      <w:proofErr w:type="spellEnd"/>
      <w:r w:rsidRPr="00CD44CF">
        <w:rPr>
          <w:rFonts w:asciiTheme="minorHAnsi" w:hAnsiTheme="minorHAnsi" w:cs="Arial"/>
          <w:sz w:val="24"/>
          <w:szCs w:val="24"/>
        </w:rPr>
        <w:t>.</w:t>
      </w:r>
    </w:p>
    <w:p w:rsidR="00DA566F" w:rsidRDefault="00DA566F" w:rsidP="00DA566F">
      <w:pPr>
        <w:spacing w:line="276" w:lineRule="auto"/>
        <w:jc w:val="both"/>
        <w:rPr>
          <w:rFonts w:asciiTheme="minorHAnsi" w:hAnsiTheme="minorHAnsi" w:cs="Arial"/>
          <w:sz w:val="24"/>
          <w:szCs w:val="24"/>
        </w:rPr>
      </w:pPr>
    </w:p>
    <w:p w:rsidR="00183A7D" w:rsidRDefault="00183A7D" w:rsidP="00DA566F">
      <w:pPr>
        <w:spacing w:line="276" w:lineRule="auto"/>
        <w:jc w:val="both"/>
        <w:rPr>
          <w:rFonts w:asciiTheme="minorHAnsi" w:hAnsiTheme="minorHAnsi" w:cs="Arial"/>
          <w:sz w:val="24"/>
          <w:szCs w:val="24"/>
        </w:rPr>
      </w:pPr>
    </w:p>
    <w:p w:rsidR="00B17CC9" w:rsidRDefault="00B17CC9" w:rsidP="00DA566F">
      <w:pPr>
        <w:spacing w:line="276" w:lineRule="auto"/>
        <w:jc w:val="both"/>
        <w:rPr>
          <w:rFonts w:asciiTheme="minorHAnsi" w:hAnsiTheme="minorHAnsi" w:cs="Arial"/>
          <w:sz w:val="24"/>
          <w:szCs w:val="24"/>
        </w:rPr>
      </w:pPr>
    </w:p>
    <w:p w:rsidR="00B17CC9" w:rsidRDefault="00B17CC9" w:rsidP="00DA566F">
      <w:pPr>
        <w:spacing w:line="276" w:lineRule="auto"/>
        <w:jc w:val="both"/>
        <w:rPr>
          <w:rFonts w:asciiTheme="minorHAnsi" w:hAnsiTheme="minorHAnsi" w:cs="Arial"/>
          <w:sz w:val="24"/>
          <w:szCs w:val="24"/>
        </w:rPr>
      </w:pPr>
    </w:p>
    <w:p w:rsidR="00B17CC9" w:rsidRPr="00CD44CF" w:rsidRDefault="00B17CC9"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w:t>
      </w:r>
      <w:r w:rsidRPr="00CD44CF">
        <w:rPr>
          <w:rFonts w:asciiTheme="minorHAnsi" w:hAnsiTheme="minorHAnsi" w:cs="Arial"/>
          <w:i/>
          <w:sz w:val="24"/>
          <w:szCs w:val="24"/>
        </w:rPr>
        <w:t xml:space="preserve">, </w:t>
      </w:r>
      <w:r w:rsidRPr="00CD44CF">
        <w:rPr>
          <w:rFonts w:asciiTheme="minorHAnsi" w:hAnsiTheme="minorHAnsi" w:cs="Arial"/>
          <w:sz w:val="24"/>
          <w:szCs w:val="24"/>
        </w:rPr>
        <w:t xml:space="preserve">dnia ………….……. r. </w:t>
      </w:r>
    </w:p>
    <w:p w:rsidR="00DA566F" w:rsidRPr="00400129" w:rsidRDefault="00003B62" w:rsidP="00003B62">
      <w:pPr>
        <w:spacing w:line="276" w:lineRule="auto"/>
        <w:jc w:val="both"/>
        <w:rPr>
          <w:rFonts w:asciiTheme="minorHAnsi" w:hAnsiTheme="minorHAnsi" w:cs="Arial"/>
          <w:i/>
        </w:rPr>
      </w:pPr>
      <w:r>
        <w:rPr>
          <w:rFonts w:asciiTheme="minorHAnsi" w:hAnsiTheme="minorHAnsi" w:cs="Arial"/>
          <w:i/>
        </w:rPr>
        <w:t xml:space="preserve">    </w:t>
      </w:r>
      <w:r w:rsidR="00DA566F" w:rsidRPr="00400129">
        <w:rPr>
          <w:rFonts w:asciiTheme="minorHAnsi" w:hAnsiTheme="minorHAnsi" w:cs="Arial"/>
          <w:i/>
        </w:rPr>
        <w:t>(miejscowość i data)</w:t>
      </w: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t>…………………………………………</w:t>
      </w:r>
    </w:p>
    <w:p w:rsidR="00DA566F" w:rsidRDefault="00DA566F" w:rsidP="00DA566F">
      <w:pPr>
        <w:spacing w:line="276" w:lineRule="auto"/>
        <w:ind w:left="6372"/>
        <w:rPr>
          <w:rFonts w:asciiTheme="minorHAnsi" w:hAnsiTheme="minorHAnsi" w:cs="Arial"/>
          <w:i/>
        </w:rPr>
      </w:pPr>
      <w:r w:rsidRPr="00400129">
        <w:rPr>
          <w:rFonts w:asciiTheme="minorHAnsi" w:hAnsiTheme="minorHAnsi" w:cs="Arial"/>
          <w:i/>
        </w:rPr>
        <w:t>(podpis osoby uprawnionej do reprezentowania Wykonawcy)</w:t>
      </w:r>
    </w:p>
    <w:p w:rsidR="00B17CC9" w:rsidRPr="00400129" w:rsidRDefault="00B17CC9" w:rsidP="00DA566F">
      <w:pPr>
        <w:spacing w:line="276" w:lineRule="auto"/>
        <w:ind w:left="6372"/>
        <w:rPr>
          <w:rFonts w:asciiTheme="minorHAnsi" w:hAnsiTheme="minorHAnsi" w:cs="Arial"/>
          <w:i/>
        </w:rPr>
      </w:pP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lastRenderedPageBreak/>
        <w:t xml:space="preserve">Oświadczam, że zachodzą w stosunku do mnie podstawy wykluczenia z postępowania na podstawie art. …………. ustawy </w:t>
      </w:r>
      <w:proofErr w:type="spellStart"/>
      <w:r w:rsidRPr="00CD44CF">
        <w:rPr>
          <w:rFonts w:asciiTheme="minorHAnsi" w:hAnsiTheme="minorHAnsi" w:cs="Arial"/>
          <w:sz w:val="24"/>
          <w:szCs w:val="24"/>
        </w:rPr>
        <w:t>Pzp</w:t>
      </w:r>
      <w:proofErr w:type="spellEnd"/>
      <w:r w:rsidRPr="00CD44CF">
        <w:rPr>
          <w:rFonts w:asciiTheme="minorHAnsi" w:hAnsiTheme="minorHAnsi" w:cs="Arial"/>
          <w:sz w:val="24"/>
          <w:szCs w:val="24"/>
        </w:rPr>
        <w:t xml:space="preserve"> </w:t>
      </w:r>
      <w:r w:rsidRPr="00CD44CF">
        <w:rPr>
          <w:rFonts w:asciiTheme="minorHAnsi" w:hAnsiTheme="minorHAnsi" w:cs="Arial"/>
          <w:i/>
          <w:sz w:val="24"/>
          <w:szCs w:val="24"/>
        </w:rPr>
        <w:t>(podać mającą zastosowanie podstawę wykluczenia spośród wymienionych w art. 24 ust. 1 pkt 13-14, 16-20).</w:t>
      </w:r>
      <w:r w:rsidRPr="00CD44CF">
        <w:rPr>
          <w:rFonts w:asciiTheme="minorHAnsi" w:hAnsiTheme="minorHAnsi" w:cs="Arial"/>
          <w:sz w:val="24"/>
          <w:szCs w:val="24"/>
        </w:rPr>
        <w:t xml:space="preserve"> Jednocześnie oświadczam, że w związku z ww. okolicznością, na podstawie art. 24 ust. 8 ustawy </w:t>
      </w:r>
      <w:proofErr w:type="spellStart"/>
      <w:r w:rsidRPr="00CD44CF">
        <w:rPr>
          <w:rFonts w:asciiTheme="minorHAnsi" w:hAnsiTheme="minorHAnsi" w:cs="Arial"/>
          <w:sz w:val="24"/>
          <w:szCs w:val="24"/>
        </w:rPr>
        <w:t>Pzp</w:t>
      </w:r>
      <w:proofErr w:type="spellEnd"/>
      <w:r w:rsidRPr="00CD44CF">
        <w:rPr>
          <w:rFonts w:asciiTheme="minorHAnsi" w:hAnsiTheme="minorHAnsi" w:cs="Arial"/>
          <w:sz w:val="24"/>
          <w:szCs w:val="24"/>
        </w:rPr>
        <w:t xml:space="preserve"> podjąłem następujące środki naprawcze (procedura sanacyjna – samooczyszczenie) : …………………………………………………………………………</w:t>
      </w:r>
      <w:r w:rsidR="005B1812">
        <w:rPr>
          <w:rFonts w:asciiTheme="minorHAnsi" w:hAnsiTheme="minorHAnsi" w:cs="Arial"/>
          <w:sz w:val="24"/>
          <w:szCs w:val="24"/>
        </w:rPr>
        <w:t>………………………………………….</w:t>
      </w: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w:t>
      </w:r>
    </w:p>
    <w:p w:rsidR="00DA566F" w:rsidRPr="00CD44CF" w:rsidRDefault="00DA566F"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w:t>
      </w:r>
      <w:r w:rsidRPr="00CD44CF">
        <w:rPr>
          <w:rFonts w:asciiTheme="minorHAnsi" w:hAnsiTheme="minorHAnsi" w:cs="Arial"/>
          <w:i/>
          <w:sz w:val="24"/>
          <w:szCs w:val="24"/>
        </w:rPr>
        <w:t xml:space="preserve">, </w:t>
      </w:r>
      <w:r w:rsidRPr="00CD44CF">
        <w:rPr>
          <w:rFonts w:asciiTheme="minorHAnsi" w:hAnsiTheme="minorHAnsi" w:cs="Arial"/>
          <w:sz w:val="24"/>
          <w:szCs w:val="24"/>
        </w:rPr>
        <w:t xml:space="preserve">dnia ………….……. r. </w:t>
      </w:r>
    </w:p>
    <w:p w:rsidR="00DA566F" w:rsidRPr="00660146" w:rsidRDefault="00003B62" w:rsidP="00003B62">
      <w:pPr>
        <w:spacing w:line="276" w:lineRule="auto"/>
        <w:jc w:val="both"/>
        <w:rPr>
          <w:rFonts w:asciiTheme="minorHAnsi" w:hAnsiTheme="minorHAnsi" w:cs="Arial"/>
          <w:i/>
        </w:rPr>
      </w:pPr>
      <w:r>
        <w:rPr>
          <w:rFonts w:asciiTheme="minorHAnsi" w:hAnsiTheme="minorHAnsi" w:cs="Arial"/>
          <w:i/>
        </w:rPr>
        <w:t xml:space="preserve">    </w:t>
      </w:r>
      <w:r w:rsidR="00DA566F" w:rsidRPr="00660146">
        <w:rPr>
          <w:rFonts w:asciiTheme="minorHAnsi" w:hAnsiTheme="minorHAnsi" w:cs="Arial"/>
          <w:i/>
        </w:rPr>
        <w:t>(miejscowość i data)</w:t>
      </w: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t>…………………………………………</w:t>
      </w:r>
    </w:p>
    <w:p w:rsidR="00DA566F" w:rsidRPr="00660146" w:rsidRDefault="00DA566F" w:rsidP="00DA566F">
      <w:pPr>
        <w:spacing w:line="276" w:lineRule="auto"/>
        <w:ind w:left="6372"/>
        <w:rPr>
          <w:rFonts w:asciiTheme="minorHAnsi" w:hAnsiTheme="minorHAnsi" w:cs="Arial"/>
          <w:i/>
        </w:rPr>
      </w:pPr>
      <w:r w:rsidRPr="00660146">
        <w:rPr>
          <w:rFonts w:asciiTheme="minorHAnsi" w:hAnsiTheme="minorHAnsi" w:cs="Arial"/>
          <w:i/>
        </w:rPr>
        <w:t>(podpis osoby uprawnionej do reprezentowania Wykonawcy)</w:t>
      </w:r>
    </w:p>
    <w:p w:rsidR="00DA566F" w:rsidRPr="00CD44CF" w:rsidRDefault="00DA566F" w:rsidP="00DA566F">
      <w:pPr>
        <w:spacing w:line="276" w:lineRule="auto"/>
        <w:ind w:left="6372"/>
        <w:rPr>
          <w:rFonts w:asciiTheme="minorHAnsi" w:hAnsiTheme="minorHAnsi" w:cs="Arial"/>
          <w:sz w:val="24"/>
          <w:szCs w:val="24"/>
        </w:rPr>
      </w:pPr>
    </w:p>
    <w:p w:rsidR="00DA566F" w:rsidRPr="00CD44CF" w:rsidRDefault="00DA566F" w:rsidP="00DA566F">
      <w:pPr>
        <w:spacing w:line="276" w:lineRule="auto"/>
        <w:ind w:left="6372"/>
        <w:rPr>
          <w:rFonts w:asciiTheme="minorHAnsi" w:hAnsiTheme="minorHAnsi" w:cs="Arial"/>
          <w:sz w:val="24"/>
          <w:szCs w:val="24"/>
        </w:rPr>
      </w:pPr>
    </w:p>
    <w:p w:rsidR="00DA566F" w:rsidRPr="00CD44CF" w:rsidRDefault="00DA566F" w:rsidP="00DA566F">
      <w:pPr>
        <w:shd w:val="clear" w:color="auto" w:fill="BFBFBF" w:themeFill="background1" w:themeFillShade="BF"/>
        <w:spacing w:line="276" w:lineRule="auto"/>
        <w:jc w:val="both"/>
        <w:rPr>
          <w:rFonts w:asciiTheme="minorHAnsi" w:hAnsiTheme="minorHAnsi" w:cs="Arial"/>
          <w:b/>
          <w:sz w:val="24"/>
          <w:szCs w:val="24"/>
        </w:rPr>
      </w:pPr>
      <w:r w:rsidRPr="00CD44CF">
        <w:rPr>
          <w:rFonts w:asciiTheme="minorHAnsi" w:hAnsiTheme="minorHAnsi" w:cs="Arial"/>
          <w:b/>
          <w:sz w:val="24"/>
          <w:szCs w:val="24"/>
        </w:rPr>
        <w:t>OŚWIADCZENIE DOTYCZĄCE PODMIOTU, NA KTÓREGO ZASOBY POWOŁUJE SIĘ WYKONAWCA:</w:t>
      </w:r>
    </w:p>
    <w:p w:rsidR="00DA566F" w:rsidRPr="00CD44CF" w:rsidRDefault="00DA566F" w:rsidP="00DA566F">
      <w:pPr>
        <w:spacing w:line="276" w:lineRule="auto"/>
        <w:jc w:val="both"/>
        <w:rPr>
          <w:rFonts w:asciiTheme="minorHAnsi" w:hAnsiTheme="minorHAnsi" w:cs="Arial"/>
          <w:b/>
          <w:sz w:val="24"/>
          <w:szCs w:val="24"/>
        </w:rPr>
      </w:pPr>
    </w:p>
    <w:p w:rsidR="00DA566F" w:rsidRPr="00CD44CF" w:rsidRDefault="00DA566F" w:rsidP="00DA566F">
      <w:pPr>
        <w:spacing w:line="276" w:lineRule="auto"/>
        <w:jc w:val="both"/>
        <w:rPr>
          <w:rFonts w:asciiTheme="minorHAnsi" w:hAnsiTheme="minorHAnsi" w:cs="Arial"/>
          <w:i/>
          <w:sz w:val="24"/>
          <w:szCs w:val="24"/>
        </w:rPr>
      </w:pPr>
      <w:r w:rsidRPr="00CD44CF">
        <w:rPr>
          <w:rFonts w:asciiTheme="minorHAnsi" w:hAnsiTheme="minorHAnsi" w:cs="Arial"/>
          <w:sz w:val="24"/>
          <w:szCs w:val="24"/>
        </w:rPr>
        <w:t>Oświadczam, że następujący/e podmiot/y, na którego/</w:t>
      </w:r>
      <w:proofErr w:type="spellStart"/>
      <w:r w:rsidRPr="00CD44CF">
        <w:rPr>
          <w:rFonts w:asciiTheme="minorHAnsi" w:hAnsiTheme="minorHAnsi" w:cs="Arial"/>
          <w:sz w:val="24"/>
          <w:szCs w:val="24"/>
        </w:rPr>
        <w:t>ych</w:t>
      </w:r>
      <w:proofErr w:type="spellEnd"/>
      <w:r w:rsidRPr="00CD44CF">
        <w:rPr>
          <w:rFonts w:asciiTheme="minorHAnsi" w:hAnsiTheme="minorHAnsi" w:cs="Arial"/>
          <w:sz w:val="24"/>
          <w:szCs w:val="24"/>
        </w:rPr>
        <w:t xml:space="preserve"> zasoby powołuję się w niniejszym postępowaniu, tj.: …………………………………………………………………….……………………… </w:t>
      </w:r>
      <w:r w:rsidRPr="005B1812">
        <w:rPr>
          <w:rFonts w:asciiTheme="minorHAnsi" w:hAnsiTheme="minorHAnsi" w:cs="Arial"/>
          <w:i/>
        </w:rPr>
        <w:t>(podać pełną nazwę/firmę, adres</w:t>
      </w:r>
      <w:r w:rsidR="005B1812">
        <w:rPr>
          <w:rFonts w:asciiTheme="minorHAnsi" w:hAnsiTheme="minorHAnsi" w:cs="Arial"/>
          <w:i/>
        </w:rPr>
        <w:t>)</w:t>
      </w:r>
      <w:r w:rsidRPr="005B1812">
        <w:rPr>
          <w:rFonts w:asciiTheme="minorHAnsi" w:hAnsiTheme="minorHAnsi" w:cs="Arial"/>
          <w:i/>
        </w:rPr>
        <w:t>,</w:t>
      </w:r>
      <w:r w:rsidRPr="00CD44CF">
        <w:rPr>
          <w:rFonts w:asciiTheme="minorHAnsi" w:hAnsiTheme="minorHAnsi" w:cs="Arial"/>
          <w:sz w:val="24"/>
          <w:szCs w:val="24"/>
        </w:rPr>
        <w:t>nie podlega/ją wykluczeniu z postępowania o udzielenie zamówienia</w:t>
      </w:r>
      <w:r w:rsidR="00BC5624">
        <w:rPr>
          <w:rFonts w:asciiTheme="minorHAnsi" w:hAnsiTheme="minorHAnsi" w:cs="Arial"/>
          <w:sz w:val="24"/>
          <w:szCs w:val="24"/>
        </w:rPr>
        <w:t xml:space="preserve"> w oparciu </w:t>
      </w:r>
      <w:r w:rsidR="00B82704">
        <w:rPr>
          <w:rFonts w:asciiTheme="minorHAnsi" w:hAnsiTheme="minorHAnsi" w:cs="Arial"/>
          <w:sz w:val="24"/>
          <w:szCs w:val="24"/>
        </w:rPr>
        <w:t xml:space="preserve">      </w:t>
      </w:r>
      <w:r w:rsidR="00BC5624">
        <w:rPr>
          <w:rFonts w:asciiTheme="minorHAnsi" w:hAnsiTheme="minorHAnsi" w:cs="Arial"/>
          <w:sz w:val="24"/>
          <w:szCs w:val="24"/>
        </w:rPr>
        <w:t>o przesłanki z art</w:t>
      </w:r>
      <w:r w:rsidRPr="00CD44CF">
        <w:rPr>
          <w:rFonts w:asciiTheme="minorHAnsi" w:hAnsiTheme="minorHAnsi" w:cs="Arial"/>
          <w:sz w:val="24"/>
          <w:szCs w:val="24"/>
        </w:rPr>
        <w:t>.</w:t>
      </w:r>
      <w:r w:rsidR="00BC5624">
        <w:rPr>
          <w:rFonts w:asciiTheme="minorHAnsi" w:hAnsiTheme="minorHAnsi" w:cs="Arial"/>
          <w:sz w:val="24"/>
          <w:szCs w:val="24"/>
        </w:rPr>
        <w:t xml:space="preserve"> 24 ust. 1 pkt 13-22 ustawy </w:t>
      </w:r>
      <w:proofErr w:type="spellStart"/>
      <w:r w:rsidR="00BC5624">
        <w:rPr>
          <w:rFonts w:asciiTheme="minorHAnsi" w:hAnsiTheme="minorHAnsi" w:cs="Arial"/>
          <w:sz w:val="24"/>
          <w:szCs w:val="24"/>
        </w:rPr>
        <w:t>Pzp</w:t>
      </w:r>
      <w:proofErr w:type="spellEnd"/>
      <w:r w:rsidR="00BC5624">
        <w:rPr>
          <w:rFonts w:asciiTheme="minorHAnsi" w:hAnsiTheme="minorHAnsi" w:cs="Arial"/>
          <w:sz w:val="24"/>
          <w:szCs w:val="24"/>
        </w:rPr>
        <w:t>.</w:t>
      </w:r>
    </w:p>
    <w:p w:rsidR="00DA566F" w:rsidRPr="00CD44CF" w:rsidRDefault="00DA566F"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w:t>
      </w:r>
      <w:r w:rsidRPr="00CD44CF">
        <w:rPr>
          <w:rFonts w:asciiTheme="minorHAnsi" w:hAnsiTheme="minorHAnsi" w:cs="Arial"/>
          <w:i/>
          <w:sz w:val="24"/>
          <w:szCs w:val="24"/>
        </w:rPr>
        <w:t xml:space="preserve">, </w:t>
      </w:r>
      <w:r w:rsidRPr="00CD44CF">
        <w:rPr>
          <w:rFonts w:asciiTheme="minorHAnsi" w:hAnsiTheme="minorHAnsi" w:cs="Arial"/>
          <w:sz w:val="24"/>
          <w:szCs w:val="24"/>
        </w:rPr>
        <w:t xml:space="preserve">dnia ………….……. r. </w:t>
      </w:r>
    </w:p>
    <w:p w:rsidR="00DA566F" w:rsidRPr="00660146" w:rsidRDefault="00003B62" w:rsidP="00003B62">
      <w:pPr>
        <w:spacing w:line="276" w:lineRule="auto"/>
        <w:jc w:val="both"/>
        <w:rPr>
          <w:rFonts w:asciiTheme="minorHAnsi" w:hAnsiTheme="minorHAnsi" w:cs="Arial"/>
          <w:i/>
        </w:rPr>
      </w:pPr>
      <w:r>
        <w:rPr>
          <w:rFonts w:asciiTheme="minorHAnsi" w:hAnsiTheme="minorHAnsi" w:cs="Arial"/>
          <w:i/>
        </w:rPr>
        <w:t xml:space="preserve">    </w:t>
      </w:r>
      <w:r w:rsidR="00DA566F" w:rsidRPr="00660146">
        <w:rPr>
          <w:rFonts w:asciiTheme="minorHAnsi" w:hAnsiTheme="minorHAnsi" w:cs="Arial"/>
          <w:i/>
        </w:rPr>
        <w:t>(miejscowość i data)</w:t>
      </w: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t>…………………………………………</w:t>
      </w:r>
    </w:p>
    <w:p w:rsidR="00DA566F" w:rsidRPr="00B616D4" w:rsidRDefault="00DA566F" w:rsidP="00DA566F">
      <w:pPr>
        <w:spacing w:line="276" w:lineRule="auto"/>
        <w:ind w:left="6372"/>
        <w:rPr>
          <w:rFonts w:asciiTheme="minorHAnsi" w:hAnsiTheme="minorHAnsi" w:cs="Arial"/>
          <w:i/>
        </w:rPr>
      </w:pPr>
      <w:r w:rsidRPr="00B616D4">
        <w:rPr>
          <w:rFonts w:asciiTheme="minorHAnsi" w:hAnsiTheme="minorHAnsi" w:cs="Arial"/>
          <w:i/>
        </w:rPr>
        <w:t>(podpis osoby uprawnionej do reprezentowania Wykonawcy)</w:t>
      </w:r>
    </w:p>
    <w:p w:rsidR="00DA566F" w:rsidRPr="00CD44CF" w:rsidRDefault="00DA566F" w:rsidP="00DA566F">
      <w:pPr>
        <w:spacing w:line="276" w:lineRule="auto"/>
        <w:jc w:val="both"/>
        <w:rPr>
          <w:rFonts w:asciiTheme="minorHAnsi" w:hAnsiTheme="minorHAnsi" w:cs="Arial"/>
          <w:b/>
          <w:sz w:val="24"/>
          <w:szCs w:val="24"/>
        </w:rPr>
      </w:pPr>
    </w:p>
    <w:p w:rsidR="00DA566F" w:rsidRPr="00CD44CF" w:rsidRDefault="00DA566F" w:rsidP="00DA566F">
      <w:pPr>
        <w:shd w:val="clear" w:color="auto" w:fill="BFBFBF" w:themeFill="background1" w:themeFillShade="BF"/>
        <w:spacing w:line="276" w:lineRule="auto"/>
        <w:jc w:val="both"/>
        <w:rPr>
          <w:rFonts w:asciiTheme="minorHAnsi" w:hAnsiTheme="minorHAnsi" w:cs="Arial"/>
          <w:b/>
          <w:sz w:val="24"/>
          <w:szCs w:val="24"/>
        </w:rPr>
      </w:pPr>
      <w:r w:rsidRPr="00CD44CF">
        <w:rPr>
          <w:rFonts w:asciiTheme="minorHAnsi" w:hAnsiTheme="minorHAnsi" w:cs="Arial"/>
          <w:b/>
          <w:sz w:val="24"/>
          <w:szCs w:val="24"/>
        </w:rPr>
        <w:t>OŚWIADCZENIE DOTYCZĄCE PODANYCH INFORMACJI:</w:t>
      </w:r>
    </w:p>
    <w:p w:rsidR="00DA566F" w:rsidRPr="00CD44CF" w:rsidRDefault="00DA566F" w:rsidP="00DA566F">
      <w:pPr>
        <w:spacing w:line="276" w:lineRule="auto"/>
        <w:jc w:val="both"/>
        <w:rPr>
          <w:rFonts w:asciiTheme="minorHAnsi" w:hAnsiTheme="minorHAnsi" w:cs="Arial"/>
          <w:b/>
          <w:sz w:val="24"/>
          <w:szCs w:val="24"/>
        </w:rPr>
      </w:pP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 xml:space="preserve">Oświadczam, że wszystkie informacje podane w powyższych oświadczeniach są aktualne </w:t>
      </w:r>
      <w:r w:rsidRPr="00CD44CF">
        <w:rPr>
          <w:rFonts w:asciiTheme="minorHAnsi" w:hAnsiTheme="minorHAnsi" w:cs="Arial"/>
          <w:sz w:val="24"/>
          <w:szCs w:val="24"/>
        </w:rPr>
        <w:br/>
        <w:t>i zgodne z prawdą oraz zostały przedstawione z pełną świadomością konsekwencji wprowadzenia zamawiającego w błąd przy przedstawianiu informacji.</w:t>
      </w:r>
    </w:p>
    <w:p w:rsidR="00DA566F" w:rsidRDefault="00DA566F" w:rsidP="00DA566F">
      <w:pPr>
        <w:spacing w:line="276" w:lineRule="auto"/>
        <w:jc w:val="both"/>
        <w:rPr>
          <w:rFonts w:asciiTheme="minorHAnsi" w:hAnsiTheme="minorHAnsi" w:cs="Arial"/>
          <w:sz w:val="24"/>
          <w:szCs w:val="24"/>
        </w:rPr>
      </w:pPr>
    </w:p>
    <w:p w:rsidR="00D34269" w:rsidRDefault="00D34269" w:rsidP="00DA566F">
      <w:pPr>
        <w:spacing w:line="276" w:lineRule="auto"/>
        <w:jc w:val="both"/>
        <w:rPr>
          <w:rFonts w:asciiTheme="minorHAnsi" w:hAnsiTheme="minorHAnsi" w:cs="Arial"/>
          <w:sz w:val="24"/>
          <w:szCs w:val="24"/>
        </w:rPr>
      </w:pPr>
    </w:p>
    <w:p w:rsidR="00D34269" w:rsidRPr="00CD44CF" w:rsidRDefault="00D34269"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w:t>
      </w:r>
      <w:r w:rsidRPr="00CD44CF">
        <w:rPr>
          <w:rFonts w:asciiTheme="minorHAnsi" w:hAnsiTheme="minorHAnsi" w:cs="Arial"/>
          <w:i/>
          <w:sz w:val="24"/>
          <w:szCs w:val="24"/>
        </w:rPr>
        <w:t xml:space="preserve">, </w:t>
      </w:r>
      <w:r w:rsidRPr="00CD44CF">
        <w:rPr>
          <w:rFonts w:asciiTheme="minorHAnsi" w:hAnsiTheme="minorHAnsi" w:cs="Arial"/>
          <w:sz w:val="24"/>
          <w:szCs w:val="24"/>
        </w:rPr>
        <w:t xml:space="preserve">dnia ………….……. r. </w:t>
      </w:r>
    </w:p>
    <w:p w:rsidR="00DA566F" w:rsidRPr="00B616D4" w:rsidRDefault="00003B62" w:rsidP="00003B62">
      <w:pPr>
        <w:spacing w:line="276" w:lineRule="auto"/>
        <w:jc w:val="both"/>
        <w:rPr>
          <w:rFonts w:asciiTheme="minorHAnsi" w:hAnsiTheme="minorHAnsi" w:cs="Arial"/>
          <w:i/>
        </w:rPr>
      </w:pPr>
      <w:r>
        <w:rPr>
          <w:rFonts w:asciiTheme="minorHAnsi" w:hAnsiTheme="minorHAnsi" w:cs="Arial"/>
          <w:i/>
        </w:rPr>
        <w:t xml:space="preserve">    </w:t>
      </w:r>
      <w:r w:rsidR="00DA566F" w:rsidRPr="00B616D4">
        <w:rPr>
          <w:rFonts w:asciiTheme="minorHAnsi" w:hAnsiTheme="minorHAnsi" w:cs="Arial"/>
          <w:i/>
        </w:rPr>
        <w:t>(miejscowość i data)</w:t>
      </w: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t>…………………………………………</w:t>
      </w:r>
    </w:p>
    <w:p w:rsidR="00DA566F" w:rsidRPr="00B616D4" w:rsidRDefault="00DA566F" w:rsidP="00B616D4">
      <w:pPr>
        <w:spacing w:line="276" w:lineRule="auto"/>
        <w:ind w:left="6372"/>
        <w:rPr>
          <w:rFonts w:asciiTheme="minorHAnsi" w:hAnsiTheme="minorHAnsi" w:cs="Arial"/>
          <w:i/>
        </w:rPr>
      </w:pPr>
      <w:r w:rsidRPr="00B616D4">
        <w:rPr>
          <w:rFonts w:asciiTheme="minorHAnsi" w:hAnsiTheme="minorHAnsi" w:cs="Arial"/>
          <w:i/>
        </w:rPr>
        <w:t>(podpis osoby uprawnion</w:t>
      </w:r>
      <w:r w:rsidR="00B616D4">
        <w:rPr>
          <w:rFonts w:asciiTheme="minorHAnsi" w:hAnsiTheme="minorHAnsi" w:cs="Arial"/>
          <w:i/>
        </w:rPr>
        <w:t>ej do reprezentowania Wykonawc</w:t>
      </w:r>
      <w:r w:rsidR="00F729D8">
        <w:rPr>
          <w:rFonts w:asciiTheme="minorHAnsi" w:hAnsiTheme="minorHAnsi" w:cs="Arial"/>
          <w:i/>
        </w:rPr>
        <w:t>y)</w:t>
      </w:r>
    </w:p>
    <w:p w:rsidR="00DA566F" w:rsidRPr="003E5DC7" w:rsidRDefault="004A5AB8" w:rsidP="00B616D4">
      <w:pPr>
        <w:pStyle w:val="Tekstpodstawowy"/>
        <w:spacing w:line="360" w:lineRule="auto"/>
        <w:rPr>
          <w:rFonts w:asciiTheme="minorHAnsi" w:hAnsiTheme="minorHAnsi" w:cs="Arial"/>
          <w:b/>
          <w:szCs w:val="24"/>
        </w:rPr>
      </w:pPr>
      <w:r w:rsidRPr="003E5DC7">
        <w:rPr>
          <w:rFonts w:asciiTheme="minorHAnsi" w:hAnsiTheme="minorHAnsi" w:cs="Arial"/>
          <w:b/>
          <w:szCs w:val="24"/>
        </w:rPr>
        <w:lastRenderedPageBreak/>
        <w:t>ZAŁĄCZNIK NR 5</w:t>
      </w:r>
      <w:r w:rsidR="003E5DC7">
        <w:rPr>
          <w:rFonts w:asciiTheme="minorHAnsi" w:hAnsiTheme="minorHAnsi" w:cs="Arial"/>
          <w:b/>
          <w:szCs w:val="24"/>
        </w:rPr>
        <w:t xml:space="preserve"> DO SIWZ</w:t>
      </w:r>
    </w:p>
    <w:p w:rsidR="00B616D4" w:rsidRDefault="00B616D4" w:rsidP="00DA566F">
      <w:pPr>
        <w:spacing w:line="276" w:lineRule="auto"/>
        <w:rPr>
          <w:rFonts w:asciiTheme="minorHAnsi" w:hAnsiTheme="minorHAnsi" w:cs="Arial"/>
          <w:b/>
          <w:sz w:val="24"/>
          <w:szCs w:val="24"/>
          <w:u w:val="single"/>
        </w:rPr>
      </w:pPr>
    </w:p>
    <w:p w:rsidR="00DA566F" w:rsidRPr="00CD44CF" w:rsidRDefault="00DA566F" w:rsidP="00DA566F">
      <w:pPr>
        <w:spacing w:line="276" w:lineRule="auto"/>
        <w:rPr>
          <w:rFonts w:asciiTheme="minorHAnsi" w:hAnsiTheme="minorHAnsi" w:cs="Arial"/>
          <w:b/>
          <w:sz w:val="24"/>
          <w:szCs w:val="24"/>
          <w:u w:val="single"/>
        </w:rPr>
      </w:pPr>
      <w:r w:rsidRPr="00CD44CF">
        <w:rPr>
          <w:rFonts w:asciiTheme="minorHAnsi" w:hAnsiTheme="minorHAnsi" w:cs="Arial"/>
          <w:b/>
          <w:sz w:val="24"/>
          <w:szCs w:val="24"/>
          <w:u w:val="single"/>
        </w:rPr>
        <w:t>Wykonawca:</w:t>
      </w:r>
    </w:p>
    <w:p w:rsidR="00DA566F" w:rsidRPr="00CD44CF" w:rsidRDefault="00DA566F" w:rsidP="00DA566F">
      <w:pPr>
        <w:spacing w:line="276" w:lineRule="auto"/>
        <w:ind w:right="5954"/>
        <w:rPr>
          <w:rFonts w:asciiTheme="minorHAnsi" w:hAnsiTheme="minorHAnsi" w:cs="Arial"/>
          <w:sz w:val="24"/>
          <w:szCs w:val="24"/>
        </w:rPr>
      </w:pPr>
      <w:r w:rsidRPr="00CD44CF">
        <w:rPr>
          <w:rFonts w:asciiTheme="minorHAnsi" w:hAnsiTheme="minorHAnsi" w:cs="Arial"/>
          <w:sz w:val="24"/>
          <w:szCs w:val="24"/>
        </w:rPr>
        <w:t>……………………………………………………………………………………………………</w:t>
      </w:r>
      <w:r w:rsidR="00B401B7">
        <w:rPr>
          <w:rFonts w:asciiTheme="minorHAnsi" w:hAnsiTheme="minorHAnsi" w:cs="Arial"/>
          <w:sz w:val="24"/>
          <w:szCs w:val="24"/>
        </w:rPr>
        <w:t>………………</w:t>
      </w:r>
    </w:p>
    <w:p w:rsidR="00DA566F" w:rsidRPr="00B616D4" w:rsidRDefault="00DA566F" w:rsidP="00DA566F">
      <w:pPr>
        <w:spacing w:line="276" w:lineRule="auto"/>
        <w:ind w:right="5953"/>
        <w:rPr>
          <w:rFonts w:asciiTheme="minorHAnsi" w:hAnsiTheme="minorHAnsi" w:cs="Arial"/>
          <w:i/>
        </w:rPr>
      </w:pPr>
      <w:r w:rsidRPr="00B616D4">
        <w:rPr>
          <w:rFonts w:asciiTheme="minorHAnsi" w:hAnsiTheme="minorHAnsi" w:cs="Arial"/>
          <w:i/>
        </w:rPr>
        <w:t xml:space="preserve">(pełna nazwa/firma, adres, </w:t>
      </w:r>
    </w:p>
    <w:p w:rsidR="00DA566F" w:rsidRPr="00B616D4" w:rsidRDefault="00DA566F" w:rsidP="00DA566F">
      <w:pPr>
        <w:spacing w:line="276" w:lineRule="auto"/>
        <w:ind w:right="5953"/>
        <w:rPr>
          <w:rFonts w:asciiTheme="minorHAnsi" w:hAnsiTheme="minorHAnsi" w:cs="Arial"/>
          <w:i/>
        </w:rPr>
      </w:pPr>
      <w:r w:rsidRPr="00B616D4">
        <w:rPr>
          <w:rFonts w:asciiTheme="minorHAnsi" w:hAnsiTheme="minorHAnsi" w:cs="Arial"/>
          <w:i/>
        </w:rPr>
        <w:t>w zależności od podmiotu</w:t>
      </w:r>
      <w:r w:rsidR="00B616D4">
        <w:rPr>
          <w:rFonts w:asciiTheme="minorHAnsi" w:hAnsiTheme="minorHAnsi" w:cs="Arial"/>
          <w:i/>
        </w:rPr>
        <w:t>)</w:t>
      </w:r>
    </w:p>
    <w:p w:rsidR="00DA566F" w:rsidRPr="00CD44CF" w:rsidRDefault="00DA566F" w:rsidP="00DA566F">
      <w:pPr>
        <w:spacing w:line="276" w:lineRule="auto"/>
        <w:rPr>
          <w:rFonts w:asciiTheme="minorHAnsi" w:hAnsiTheme="minorHAnsi" w:cs="Arial"/>
          <w:sz w:val="24"/>
          <w:szCs w:val="24"/>
          <w:u w:val="single"/>
        </w:rPr>
      </w:pPr>
    </w:p>
    <w:p w:rsidR="00DA566F" w:rsidRPr="00CD44CF" w:rsidRDefault="00DA566F" w:rsidP="00DA566F">
      <w:pPr>
        <w:spacing w:line="276" w:lineRule="auto"/>
        <w:rPr>
          <w:rFonts w:asciiTheme="minorHAnsi" w:hAnsiTheme="minorHAnsi" w:cs="Arial"/>
          <w:sz w:val="24"/>
          <w:szCs w:val="24"/>
          <w:u w:val="single"/>
        </w:rPr>
      </w:pPr>
      <w:r w:rsidRPr="00CD44CF">
        <w:rPr>
          <w:rFonts w:asciiTheme="minorHAnsi" w:hAnsiTheme="minorHAnsi" w:cs="Arial"/>
          <w:sz w:val="24"/>
          <w:szCs w:val="24"/>
          <w:u w:val="single"/>
        </w:rPr>
        <w:t>reprezentowany przez:</w:t>
      </w:r>
    </w:p>
    <w:p w:rsidR="00DA566F" w:rsidRPr="00CD44CF" w:rsidRDefault="00DA566F" w:rsidP="00DA566F">
      <w:pPr>
        <w:spacing w:line="276" w:lineRule="auto"/>
        <w:ind w:right="5954"/>
        <w:rPr>
          <w:rFonts w:asciiTheme="minorHAnsi" w:hAnsiTheme="minorHAnsi" w:cs="Arial"/>
          <w:sz w:val="24"/>
          <w:szCs w:val="24"/>
        </w:rPr>
      </w:pPr>
      <w:r w:rsidRPr="00CD44CF">
        <w:rPr>
          <w:rFonts w:asciiTheme="minorHAnsi" w:hAnsiTheme="minorHAnsi" w:cs="Arial"/>
          <w:sz w:val="24"/>
          <w:szCs w:val="24"/>
        </w:rPr>
        <w:t>…………………………………</w:t>
      </w:r>
      <w:r w:rsidR="00B616D4">
        <w:rPr>
          <w:rFonts w:asciiTheme="minorHAnsi" w:hAnsiTheme="minorHAnsi" w:cs="Arial"/>
          <w:sz w:val="24"/>
          <w:szCs w:val="24"/>
        </w:rPr>
        <w:t>………………………………………………………………</w:t>
      </w:r>
      <w:r w:rsidR="00B401B7">
        <w:rPr>
          <w:rFonts w:asciiTheme="minorHAnsi" w:hAnsiTheme="minorHAnsi" w:cs="Arial"/>
          <w:sz w:val="24"/>
          <w:szCs w:val="24"/>
        </w:rPr>
        <w:t>…………………</w:t>
      </w:r>
    </w:p>
    <w:p w:rsidR="00DA566F" w:rsidRPr="00B616D4" w:rsidRDefault="00DA566F" w:rsidP="00DA566F">
      <w:pPr>
        <w:spacing w:line="276" w:lineRule="auto"/>
        <w:ind w:right="5953"/>
        <w:rPr>
          <w:rFonts w:asciiTheme="minorHAnsi" w:hAnsiTheme="minorHAnsi" w:cs="Arial"/>
          <w:i/>
        </w:rPr>
      </w:pPr>
      <w:r w:rsidRPr="00B616D4">
        <w:rPr>
          <w:rFonts w:asciiTheme="minorHAnsi" w:hAnsiTheme="minorHAnsi" w:cs="Arial"/>
          <w:i/>
        </w:rPr>
        <w:t>(imię, nazwisko, stanowisko/podstawa do reprezentacji)</w:t>
      </w:r>
    </w:p>
    <w:p w:rsidR="00DA566F" w:rsidRDefault="00DA566F" w:rsidP="00DA566F">
      <w:pPr>
        <w:rPr>
          <w:rFonts w:asciiTheme="minorHAnsi" w:hAnsiTheme="minorHAnsi" w:cs="Arial"/>
          <w:sz w:val="24"/>
          <w:szCs w:val="24"/>
        </w:rPr>
      </w:pPr>
    </w:p>
    <w:p w:rsidR="00C652F2" w:rsidRPr="00CD44CF" w:rsidRDefault="00C652F2" w:rsidP="00DA566F">
      <w:pPr>
        <w:rPr>
          <w:rFonts w:asciiTheme="minorHAnsi" w:hAnsiTheme="minorHAnsi" w:cs="Arial"/>
          <w:sz w:val="24"/>
          <w:szCs w:val="24"/>
        </w:rPr>
      </w:pPr>
    </w:p>
    <w:p w:rsidR="00DA566F" w:rsidRPr="00CD44CF" w:rsidRDefault="00DA566F" w:rsidP="00DA566F">
      <w:pPr>
        <w:spacing w:line="276" w:lineRule="auto"/>
        <w:rPr>
          <w:rFonts w:asciiTheme="minorHAnsi" w:hAnsiTheme="minorHAnsi" w:cs="Arial"/>
          <w:sz w:val="24"/>
          <w:szCs w:val="24"/>
        </w:rPr>
      </w:pPr>
    </w:p>
    <w:p w:rsidR="00DA566F" w:rsidRPr="00CD44CF" w:rsidRDefault="00DA566F" w:rsidP="00DA566F">
      <w:pPr>
        <w:spacing w:after="120" w:line="276" w:lineRule="auto"/>
        <w:jc w:val="center"/>
        <w:rPr>
          <w:rFonts w:asciiTheme="minorHAnsi" w:hAnsiTheme="minorHAnsi" w:cs="Arial"/>
          <w:b/>
          <w:sz w:val="24"/>
          <w:szCs w:val="24"/>
          <w:u w:val="single"/>
        </w:rPr>
      </w:pPr>
      <w:r w:rsidRPr="00CD44CF">
        <w:rPr>
          <w:rFonts w:asciiTheme="minorHAnsi" w:hAnsiTheme="minorHAnsi" w:cs="Arial"/>
          <w:b/>
          <w:sz w:val="24"/>
          <w:szCs w:val="24"/>
          <w:u w:val="single"/>
        </w:rPr>
        <w:t>OŚWIADCZENIE WYKONAWCY</w:t>
      </w:r>
    </w:p>
    <w:p w:rsidR="00DA566F" w:rsidRPr="00CD44CF" w:rsidRDefault="00DA566F" w:rsidP="00DA566F">
      <w:pPr>
        <w:spacing w:line="276" w:lineRule="auto"/>
        <w:jc w:val="center"/>
        <w:rPr>
          <w:rFonts w:asciiTheme="minorHAnsi" w:hAnsiTheme="minorHAnsi" w:cs="Arial"/>
          <w:b/>
          <w:sz w:val="24"/>
          <w:szCs w:val="24"/>
        </w:rPr>
      </w:pPr>
    </w:p>
    <w:p w:rsidR="00DA566F" w:rsidRPr="00CD44CF" w:rsidRDefault="00DA566F" w:rsidP="00DA566F">
      <w:pPr>
        <w:spacing w:line="276" w:lineRule="auto"/>
        <w:jc w:val="center"/>
        <w:rPr>
          <w:rFonts w:asciiTheme="minorHAnsi" w:hAnsiTheme="minorHAnsi" w:cs="Arial"/>
          <w:b/>
          <w:sz w:val="24"/>
          <w:szCs w:val="24"/>
        </w:rPr>
      </w:pPr>
      <w:r w:rsidRPr="00CD44CF">
        <w:rPr>
          <w:rFonts w:asciiTheme="minorHAnsi" w:hAnsiTheme="minorHAnsi" w:cs="Arial"/>
          <w:b/>
          <w:sz w:val="24"/>
          <w:szCs w:val="24"/>
        </w:rPr>
        <w:t xml:space="preserve">składane na podstawie art. 25a ust. 1 ustawy z dnia 29 stycznia 2004 r. </w:t>
      </w:r>
    </w:p>
    <w:p w:rsidR="00DA566F" w:rsidRPr="00CD44CF" w:rsidRDefault="00DA566F" w:rsidP="00DA566F">
      <w:pPr>
        <w:spacing w:line="276" w:lineRule="auto"/>
        <w:jc w:val="center"/>
        <w:rPr>
          <w:rFonts w:asciiTheme="minorHAnsi" w:hAnsiTheme="minorHAnsi" w:cs="Arial"/>
          <w:b/>
          <w:sz w:val="24"/>
          <w:szCs w:val="24"/>
        </w:rPr>
      </w:pPr>
      <w:r w:rsidRPr="00CD44CF">
        <w:rPr>
          <w:rFonts w:asciiTheme="minorHAnsi" w:hAnsiTheme="minorHAnsi" w:cs="Arial"/>
          <w:b/>
          <w:sz w:val="24"/>
          <w:szCs w:val="24"/>
        </w:rPr>
        <w:t xml:space="preserve"> Prawo zamówień publicznych (dalej jako: ustawa </w:t>
      </w:r>
      <w:proofErr w:type="spellStart"/>
      <w:r w:rsidRPr="00CD44CF">
        <w:rPr>
          <w:rFonts w:asciiTheme="minorHAnsi" w:hAnsiTheme="minorHAnsi" w:cs="Arial"/>
          <w:b/>
          <w:sz w:val="24"/>
          <w:szCs w:val="24"/>
        </w:rPr>
        <w:t>Pzp</w:t>
      </w:r>
      <w:proofErr w:type="spellEnd"/>
      <w:r w:rsidRPr="00CD44CF">
        <w:rPr>
          <w:rFonts w:asciiTheme="minorHAnsi" w:hAnsiTheme="minorHAnsi" w:cs="Arial"/>
          <w:b/>
          <w:sz w:val="24"/>
          <w:szCs w:val="24"/>
        </w:rPr>
        <w:t>),</w:t>
      </w:r>
    </w:p>
    <w:p w:rsidR="00DA566F" w:rsidRPr="00CD44CF" w:rsidRDefault="00DA566F" w:rsidP="00DA566F">
      <w:pPr>
        <w:spacing w:before="120" w:line="276" w:lineRule="auto"/>
        <w:jc w:val="center"/>
        <w:rPr>
          <w:rFonts w:asciiTheme="minorHAnsi" w:hAnsiTheme="minorHAnsi" w:cs="Arial"/>
          <w:b/>
          <w:sz w:val="24"/>
          <w:szCs w:val="24"/>
          <w:u w:val="single"/>
        </w:rPr>
      </w:pPr>
      <w:bookmarkStart w:id="6" w:name="_Hlk484682537"/>
      <w:r w:rsidRPr="00CD44CF">
        <w:rPr>
          <w:rFonts w:asciiTheme="minorHAnsi" w:hAnsiTheme="minorHAnsi" w:cs="Arial"/>
          <w:b/>
          <w:sz w:val="24"/>
          <w:szCs w:val="24"/>
          <w:u w:val="single"/>
        </w:rPr>
        <w:t>DOTYCZĄCE SPEŁNIANIA WARUNKÓW UDZIAŁU W POSTĘPOWANIU</w:t>
      </w:r>
      <w:bookmarkEnd w:id="6"/>
    </w:p>
    <w:p w:rsidR="00DA566F" w:rsidRPr="00CD44CF" w:rsidRDefault="00DA566F"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p>
    <w:p w:rsidR="00B616D4" w:rsidRPr="00CD44CF" w:rsidRDefault="00DA566F" w:rsidP="00B616D4">
      <w:pPr>
        <w:spacing w:line="276" w:lineRule="auto"/>
        <w:ind w:left="360"/>
        <w:jc w:val="both"/>
        <w:rPr>
          <w:rFonts w:asciiTheme="minorHAnsi" w:hAnsiTheme="minorHAnsi" w:cs="Arial"/>
          <w:b/>
          <w:sz w:val="24"/>
          <w:szCs w:val="24"/>
        </w:rPr>
      </w:pPr>
      <w:r w:rsidRPr="00CD44CF">
        <w:rPr>
          <w:rFonts w:asciiTheme="minorHAnsi" w:hAnsiTheme="minorHAnsi" w:cs="Arial"/>
          <w:sz w:val="24"/>
          <w:szCs w:val="24"/>
        </w:rPr>
        <w:t>Na potrzeby postępowania o udzielenie zamówienia publicznego</w:t>
      </w:r>
      <w:r w:rsidR="009D5711">
        <w:rPr>
          <w:rFonts w:asciiTheme="minorHAnsi" w:hAnsiTheme="minorHAnsi" w:cs="Arial"/>
          <w:sz w:val="24"/>
          <w:szCs w:val="24"/>
        </w:rPr>
        <w:t xml:space="preserve"> </w:t>
      </w:r>
      <w:r w:rsidR="00A32032">
        <w:rPr>
          <w:rFonts w:ascii="Calibri" w:hAnsi="Calibri" w:cs="Calibri"/>
          <w:sz w:val="24"/>
          <w:szCs w:val="24"/>
        </w:rPr>
        <w:t>nr RZP/</w:t>
      </w:r>
      <w:r w:rsidR="009B766E">
        <w:rPr>
          <w:rFonts w:ascii="Calibri" w:hAnsi="Calibri" w:cs="Calibri"/>
          <w:sz w:val="24"/>
          <w:szCs w:val="24"/>
        </w:rPr>
        <w:t>7</w:t>
      </w:r>
      <w:r w:rsidR="00A32032">
        <w:rPr>
          <w:rFonts w:ascii="Calibri" w:hAnsi="Calibri" w:cs="Calibri"/>
          <w:sz w:val="24"/>
          <w:szCs w:val="24"/>
        </w:rPr>
        <w:t>/201</w:t>
      </w:r>
      <w:r w:rsidR="00C5434E">
        <w:rPr>
          <w:rFonts w:ascii="Calibri" w:hAnsi="Calibri" w:cs="Calibri"/>
          <w:sz w:val="24"/>
          <w:szCs w:val="24"/>
        </w:rPr>
        <w:t>8</w:t>
      </w:r>
      <w:r w:rsidR="00A32032">
        <w:rPr>
          <w:rFonts w:ascii="Calibri" w:hAnsi="Calibri" w:cs="Calibri"/>
          <w:sz w:val="24"/>
          <w:szCs w:val="24"/>
        </w:rPr>
        <w:t xml:space="preserve"> </w:t>
      </w:r>
      <w:r w:rsidR="00183A7D">
        <w:rPr>
          <w:rFonts w:ascii="Calibri" w:hAnsi="Calibri" w:cs="Calibri"/>
          <w:sz w:val="24"/>
          <w:szCs w:val="24"/>
        </w:rPr>
        <w:t xml:space="preserve">                                  </w:t>
      </w:r>
      <w:r w:rsidR="00A32032" w:rsidRPr="00CF39F6">
        <w:rPr>
          <w:rFonts w:ascii="Calibri" w:hAnsi="Calibri" w:cs="Calibri"/>
          <w:sz w:val="24"/>
          <w:szCs w:val="24"/>
        </w:rPr>
        <w:t>na</w:t>
      </w:r>
      <w:r w:rsidR="00757713">
        <w:rPr>
          <w:rFonts w:ascii="Calibri" w:hAnsi="Calibri" w:cs="Calibri"/>
          <w:sz w:val="24"/>
          <w:szCs w:val="24"/>
        </w:rPr>
        <w:t xml:space="preserve"> </w:t>
      </w:r>
      <w:r w:rsidR="009D5711">
        <w:rPr>
          <w:rFonts w:ascii="Calibri" w:hAnsi="Calibri" w:cs="Calibri"/>
          <w:b/>
          <w:sz w:val="24"/>
          <w:szCs w:val="24"/>
        </w:rPr>
        <w:t xml:space="preserve"> </w:t>
      </w:r>
      <w:bookmarkStart w:id="7" w:name="_Hlk527036213"/>
      <w:r w:rsidR="009B766E" w:rsidRPr="009F2C1B">
        <w:rPr>
          <w:rFonts w:asciiTheme="minorHAnsi" w:hAnsiTheme="minorHAnsi" w:cs="Arial"/>
          <w:b/>
          <w:sz w:val="24"/>
          <w:szCs w:val="24"/>
        </w:rPr>
        <w:t>„</w:t>
      </w:r>
      <w:r w:rsidR="009B766E" w:rsidRPr="00062157">
        <w:rPr>
          <w:rFonts w:asciiTheme="minorHAnsi" w:hAnsiTheme="minorHAnsi" w:cs="Arial"/>
          <w:b/>
          <w:sz w:val="24"/>
          <w:szCs w:val="24"/>
        </w:rPr>
        <w:t>Przebudow</w:t>
      </w:r>
      <w:r w:rsidR="009B766E">
        <w:rPr>
          <w:rFonts w:asciiTheme="minorHAnsi" w:hAnsiTheme="minorHAnsi" w:cs="Arial"/>
          <w:b/>
          <w:sz w:val="24"/>
          <w:szCs w:val="24"/>
        </w:rPr>
        <w:t>ę</w:t>
      </w:r>
      <w:r w:rsidR="009B766E" w:rsidRPr="00062157">
        <w:rPr>
          <w:rFonts w:asciiTheme="minorHAnsi" w:hAnsiTheme="minorHAnsi" w:cs="Arial"/>
          <w:b/>
          <w:sz w:val="24"/>
          <w:szCs w:val="24"/>
        </w:rPr>
        <w:t xml:space="preserve"> zaplecza sanitarnego w budynku C </w:t>
      </w:r>
      <w:proofErr w:type="spellStart"/>
      <w:r w:rsidR="009B766E" w:rsidRPr="00062157">
        <w:rPr>
          <w:rFonts w:asciiTheme="minorHAnsi" w:hAnsiTheme="minorHAnsi" w:cs="Arial"/>
          <w:b/>
          <w:sz w:val="24"/>
          <w:szCs w:val="24"/>
        </w:rPr>
        <w:t>Bemowskiego</w:t>
      </w:r>
      <w:proofErr w:type="spellEnd"/>
      <w:r w:rsidR="009B766E" w:rsidRPr="00062157">
        <w:rPr>
          <w:rFonts w:asciiTheme="minorHAnsi" w:hAnsiTheme="minorHAnsi" w:cs="Arial"/>
          <w:b/>
          <w:sz w:val="24"/>
          <w:szCs w:val="24"/>
        </w:rPr>
        <w:t xml:space="preserve"> Ośrodka Piłki Nożnej przy ul. Obrońców Tobruku 11 w Warszawie</w:t>
      </w:r>
      <w:r w:rsidR="009B766E">
        <w:rPr>
          <w:rFonts w:asciiTheme="minorHAnsi" w:hAnsiTheme="minorHAnsi" w:cs="Arial"/>
          <w:b/>
          <w:sz w:val="24"/>
          <w:szCs w:val="24"/>
        </w:rPr>
        <w:t xml:space="preserve">” </w:t>
      </w:r>
      <w:bookmarkEnd w:id="7"/>
      <w:r w:rsidR="00B616D4" w:rsidRPr="00CD44CF">
        <w:rPr>
          <w:rFonts w:asciiTheme="minorHAnsi" w:hAnsiTheme="minorHAnsi" w:cs="Arial"/>
          <w:sz w:val="24"/>
          <w:szCs w:val="24"/>
        </w:rPr>
        <w:t>prowadzonego pr</w:t>
      </w:r>
      <w:r w:rsidR="00B616D4">
        <w:rPr>
          <w:rFonts w:asciiTheme="minorHAnsi" w:hAnsiTheme="minorHAnsi" w:cs="Arial"/>
          <w:sz w:val="24"/>
          <w:szCs w:val="24"/>
        </w:rPr>
        <w:t>zez Ośrodek Sportu i Rekreacji m. st. Warszawy w Dzielnicy Bemowo z siedzibą w Warszawie przy ul. Oławskiej 3a</w:t>
      </w:r>
      <w:r w:rsidR="00B616D4" w:rsidRPr="00CD44CF">
        <w:rPr>
          <w:rFonts w:asciiTheme="minorHAnsi" w:hAnsiTheme="minorHAnsi" w:cs="Arial"/>
          <w:i/>
          <w:sz w:val="24"/>
          <w:szCs w:val="24"/>
        </w:rPr>
        <w:t xml:space="preserve">, </w:t>
      </w:r>
      <w:r w:rsidR="00B616D4" w:rsidRPr="00CD44CF">
        <w:rPr>
          <w:rFonts w:asciiTheme="minorHAnsi" w:hAnsiTheme="minorHAnsi" w:cs="Arial"/>
          <w:sz w:val="24"/>
          <w:szCs w:val="24"/>
        </w:rPr>
        <w:t xml:space="preserve">oświadczam, </w:t>
      </w:r>
      <w:r w:rsidR="00D91186">
        <w:rPr>
          <w:rFonts w:asciiTheme="minorHAnsi" w:hAnsiTheme="minorHAnsi" w:cs="Arial"/>
          <w:sz w:val="24"/>
          <w:szCs w:val="24"/>
        </w:rPr>
        <w:t xml:space="preserve">           </w:t>
      </w:r>
      <w:r w:rsidR="00B616D4" w:rsidRPr="00CD44CF">
        <w:rPr>
          <w:rFonts w:asciiTheme="minorHAnsi" w:hAnsiTheme="minorHAnsi" w:cs="Arial"/>
          <w:sz w:val="24"/>
          <w:szCs w:val="24"/>
        </w:rPr>
        <w:t>co następuje:</w:t>
      </w:r>
    </w:p>
    <w:p w:rsidR="00DA566F" w:rsidRPr="00CD44CF" w:rsidRDefault="00DA566F" w:rsidP="00B616D4">
      <w:pPr>
        <w:spacing w:line="276" w:lineRule="auto"/>
        <w:ind w:left="360"/>
        <w:jc w:val="both"/>
        <w:rPr>
          <w:rFonts w:asciiTheme="minorHAnsi" w:hAnsiTheme="minorHAnsi" w:cs="Arial"/>
          <w:sz w:val="24"/>
          <w:szCs w:val="24"/>
        </w:rPr>
      </w:pPr>
    </w:p>
    <w:p w:rsidR="00DA566F" w:rsidRPr="00CD44CF" w:rsidRDefault="00DA566F" w:rsidP="00DA566F">
      <w:pPr>
        <w:shd w:val="clear" w:color="auto" w:fill="BFBFBF" w:themeFill="background1" w:themeFillShade="BF"/>
        <w:spacing w:line="276" w:lineRule="auto"/>
        <w:jc w:val="both"/>
        <w:rPr>
          <w:rFonts w:asciiTheme="minorHAnsi" w:hAnsiTheme="minorHAnsi" w:cs="Arial"/>
          <w:b/>
          <w:sz w:val="24"/>
          <w:szCs w:val="24"/>
        </w:rPr>
      </w:pPr>
      <w:r w:rsidRPr="00CD44CF">
        <w:rPr>
          <w:rFonts w:asciiTheme="minorHAnsi" w:hAnsiTheme="minorHAnsi" w:cs="Arial"/>
          <w:b/>
          <w:sz w:val="24"/>
          <w:szCs w:val="24"/>
        </w:rPr>
        <w:t>INFORMACJA DOTYCZĄCA WYKONAWCY:</w:t>
      </w:r>
    </w:p>
    <w:p w:rsidR="00DA566F" w:rsidRPr="00CD44CF" w:rsidRDefault="00DA566F"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 xml:space="preserve">Oświadczam, że spełniam warunki udziału w postępowaniu określone przez Zamawiającego w ogłoszeniu o zamówieniu oraz w pkt 3.1. rozdziału XIII Specyfikacji Istotnych Warunków Zamówienia  </w:t>
      </w:r>
    </w:p>
    <w:p w:rsidR="00DA566F" w:rsidRPr="00CD44CF" w:rsidRDefault="00DA566F"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w:t>
      </w:r>
      <w:r w:rsidRPr="00CD44CF">
        <w:rPr>
          <w:rFonts w:asciiTheme="minorHAnsi" w:hAnsiTheme="minorHAnsi" w:cs="Arial"/>
          <w:i/>
          <w:sz w:val="24"/>
          <w:szCs w:val="24"/>
        </w:rPr>
        <w:t xml:space="preserve">, </w:t>
      </w:r>
      <w:r w:rsidRPr="00CD44CF">
        <w:rPr>
          <w:rFonts w:asciiTheme="minorHAnsi" w:hAnsiTheme="minorHAnsi" w:cs="Arial"/>
          <w:sz w:val="24"/>
          <w:szCs w:val="24"/>
        </w:rPr>
        <w:t xml:space="preserve">dnia ………….……. r. </w:t>
      </w:r>
    </w:p>
    <w:p w:rsidR="00DA566F" w:rsidRPr="00C652F2" w:rsidRDefault="00003B62" w:rsidP="00003B62">
      <w:pPr>
        <w:spacing w:line="276" w:lineRule="auto"/>
        <w:jc w:val="both"/>
        <w:rPr>
          <w:rFonts w:asciiTheme="minorHAnsi" w:hAnsiTheme="minorHAnsi" w:cs="Arial"/>
          <w:i/>
        </w:rPr>
      </w:pPr>
      <w:r>
        <w:rPr>
          <w:rFonts w:asciiTheme="minorHAnsi" w:hAnsiTheme="minorHAnsi" w:cs="Arial"/>
          <w:i/>
        </w:rPr>
        <w:t xml:space="preserve">    </w:t>
      </w:r>
      <w:r w:rsidR="00C652F2">
        <w:rPr>
          <w:rFonts w:asciiTheme="minorHAnsi" w:hAnsiTheme="minorHAnsi" w:cs="Arial"/>
          <w:i/>
        </w:rPr>
        <w:t>(miejscowość i data)</w:t>
      </w: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t>…………………………………………</w:t>
      </w:r>
    </w:p>
    <w:p w:rsidR="00346E6D" w:rsidRDefault="00DA566F" w:rsidP="00FC5655">
      <w:pPr>
        <w:spacing w:line="276" w:lineRule="auto"/>
        <w:ind w:left="6372"/>
        <w:rPr>
          <w:rFonts w:asciiTheme="minorHAnsi" w:hAnsiTheme="minorHAnsi" w:cs="Arial"/>
          <w:i/>
        </w:rPr>
      </w:pPr>
      <w:r w:rsidRPr="00A8566B">
        <w:rPr>
          <w:rFonts w:asciiTheme="minorHAnsi" w:hAnsiTheme="minorHAnsi" w:cs="Arial"/>
          <w:i/>
        </w:rPr>
        <w:t>(podpis osoby uprawnionej do reprezentowania Wykonawcy)</w:t>
      </w:r>
    </w:p>
    <w:p w:rsidR="00A75A10" w:rsidRDefault="00A75A10" w:rsidP="00FC5655">
      <w:pPr>
        <w:spacing w:line="276" w:lineRule="auto"/>
        <w:ind w:left="6372"/>
        <w:rPr>
          <w:rFonts w:asciiTheme="minorHAnsi" w:hAnsiTheme="minorHAnsi" w:cs="Arial"/>
          <w:i/>
        </w:rPr>
      </w:pPr>
    </w:p>
    <w:p w:rsidR="00A75A10" w:rsidRDefault="00A75A10" w:rsidP="00FC5655">
      <w:pPr>
        <w:spacing w:line="276" w:lineRule="auto"/>
        <w:ind w:left="6372"/>
        <w:rPr>
          <w:rFonts w:asciiTheme="minorHAnsi" w:hAnsiTheme="minorHAnsi" w:cs="Arial"/>
          <w:i/>
        </w:rPr>
      </w:pPr>
    </w:p>
    <w:p w:rsidR="00A75A10" w:rsidRPr="000B6943" w:rsidRDefault="00A75A10" w:rsidP="00FC5655">
      <w:pPr>
        <w:spacing w:line="276" w:lineRule="auto"/>
        <w:ind w:left="6372"/>
        <w:rPr>
          <w:rFonts w:asciiTheme="minorHAnsi" w:hAnsiTheme="minorHAnsi" w:cs="Arial"/>
          <w:i/>
        </w:rPr>
      </w:pPr>
    </w:p>
    <w:p w:rsidR="00DA566F" w:rsidRPr="00CD44CF" w:rsidRDefault="00DA566F" w:rsidP="00DA566F">
      <w:pPr>
        <w:shd w:val="clear" w:color="auto" w:fill="BFBFBF" w:themeFill="background1" w:themeFillShade="BF"/>
        <w:spacing w:line="276" w:lineRule="auto"/>
        <w:jc w:val="both"/>
        <w:rPr>
          <w:rFonts w:asciiTheme="minorHAnsi" w:hAnsiTheme="minorHAnsi" w:cs="Arial"/>
          <w:sz w:val="24"/>
          <w:szCs w:val="24"/>
        </w:rPr>
      </w:pPr>
      <w:r w:rsidRPr="00CD44CF">
        <w:rPr>
          <w:rFonts w:asciiTheme="minorHAnsi" w:hAnsiTheme="minorHAnsi" w:cs="Arial"/>
          <w:b/>
          <w:sz w:val="24"/>
          <w:szCs w:val="24"/>
        </w:rPr>
        <w:lastRenderedPageBreak/>
        <w:t>INFORMACJA W ZWIĄZKU Z POLEGANIEM NA ZASOBACH INNYCH PODMIOTÓW</w:t>
      </w:r>
      <w:r w:rsidRPr="00CD44CF">
        <w:rPr>
          <w:rFonts w:asciiTheme="minorHAnsi" w:hAnsiTheme="minorHAnsi" w:cs="Arial"/>
          <w:sz w:val="24"/>
          <w:szCs w:val="24"/>
        </w:rPr>
        <w:t xml:space="preserve">: </w:t>
      </w:r>
    </w:p>
    <w:p w:rsidR="00DA566F" w:rsidRPr="00CD44CF" w:rsidRDefault="00DA566F" w:rsidP="00800DBA">
      <w:pPr>
        <w:jc w:val="both"/>
        <w:rPr>
          <w:rFonts w:asciiTheme="minorHAnsi" w:hAnsiTheme="minorHAnsi" w:cs="Arial"/>
          <w:sz w:val="24"/>
          <w:szCs w:val="24"/>
        </w:rPr>
      </w:pPr>
    </w:p>
    <w:p w:rsidR="00800DBA" w:rsidRPr="00800DBA" w:rsidRDefault="00800DBA" w:rsidP="00800DBA">
      <w:pPr>
        <w:ind w:right="28"/>
        <w:jc w:val="both"/>
        <w:rPr>
          <w:rFonts w:asciiTheme="minorHAnsi" w:hAnsiTheme="minorHAnsi" w:cs="Arial"/>
          <w:sz w:val="24"/>
          <w:szCs w:val="24"/>
        </w:rPr>
      </w:pPr>
      <w:r w:rsidRPr="00800DBA">
        <w:rPr>
          <w:rFonts w:asciiTheme="minorHAnsi" w:hAnsiTheme="minorHAnsi" w:cs="Arial"/>
          <w:sz w:val="24"/>
          <w:szCs w:val="24"/>
        </w:rPr>
        <w:t>Oświadczam, że w celu wykazania spełniania warunków udziału w postępowaniu, określonych przez Zamawiającego w ogłoszeniu o zamówieniu oraz w pkt 3.1. rozdziału XIII Specyfikacji Istotnych Warunków Zamówienia</w:t>
      </w:r>
      <w:r w:rsidRPr="00800DBA">
        <w:rPr>
          <w:rFonts w:asciiTheme="minorHAnsi" w:hAnsiTheme="minorHAnsi" w:cs="Arial"/>
          <w:i/>
          <w:sz w:val="24"/>
          <w:szCs w:val="24"/>
        </w:rPr>
        <w:t>,</w:t>
      </w:r>
      <w:r w:rsidRPr="00800DBA">
        <w:rPr>
          <w:rFonts w:asciiTheme="minorHAnsi" w:hAnsiTheme="minorHAnsi" w:cs="Arial"/>
          <w:sz w:val="24"/>
          <w:szCs w:val="24"/>
        </w:rPr>
        <w:t xml:space="preserve"> </w:t>
      </w:r>
    </w:p>
    <w:p w:rsidR="00800DBA" w:rsidRPr="00800DBA" w:rsidRDefault="00800DBA" w:rsidP="00800DBA">
      <w:pPr>
        <w:ind w:right="28"/>
        <w:jc w:val="both"/>
        <w:rPr>
          <w:rFonts w:asciiTheme="minorHAnsi" w:hAnsiTheme="minorHAnsi" w:cs="Arial"/>
          <w:sz w:val="24"/>
          <w:szCs w:val="24"/>
        </w:rPr>
      </w:pPr>
    </w:p>
    <w:p w:rsidR="00800DBA" w:rsidRPr="00800DBA" w:rsidRDefault="00800DBA" w:rsidP="00800DBA">
      <w:pPr>
        <w:ind w:right="28"/>
        <w:jc w:val="both"/>
        <w:rPr>
          <w:rFonts w:asciiTheme="minorHAnsi" w:hAnsiTheme="minorHAnsi" w:cs="Arial"/>
          <w:sz w:val="24"/>
          <w:szCs w:val="24"/>
        </w:rPr>
      </w:pPr>
      <w:r w:rsidRPr="00800DBA">
        <w:rPr>
          <w:rFonts w:asciiTheme="minorHAnsi" w:hAnsiTheme="minorHAnsi" w:cs="Arial"/>
          <w:b/>
          <w:color w:val="000000"/>
          <w:sz w:val="24"/>
          <w:szCs w:val="24"/>
        </w:rPr>
        <w:t xml:space="preserve">□   </w:t>
      </w:r>
      <w:r w:rsidRPr="00800DBA">
        <w:rPr>
          <w:rFonts w:asciiTheme="minorHAnsi" w:hAnsiTheme="minorHAnsi" w:cs="Arial"/>
          <w:sz w:val="24"/>
          <w:szCs w:val="24"/>
        </w:rPr>
        <w:t>polegam na zasobach innego/</w:t>
      </w:r>
      <w:proofErr w:type="spellStart"/>
      <w:r w:rsidRPr="00800DBA">
        <w:rPr>
          <w:rFonts w:asciiTheme="minorHAnsi" w:hAnsiTheme="minorHAnsi" w:cs="Arial"/>
          <w:sz w:val="24"/>
          <w:szCs w:val="24"/>
        </w:rPr>
        <w:t>ych</w:t>
      </w:r>
      <w:proofErr w:type="spellEnd"/>
      <w:r w:rsidRPr="00800DBA">
        <w:rPr>
          <w:rFonts w:asciiTheme="minorHAnsi" w:hAnsiTheme="minorHAnsi" w:cs="Arial"/>
          <w:sz w:val="24"/>
          <w:szCs w:val="24"/>
        </w:rPr>
        <w:t xml:space="preserve"> podmiotu/ów *</w:t>
      </w:r>
    </w:p>
    <w:p w:rsidR="00800DBA" w:rsidRPr="00800DBA" w:rsidRDefault="00800DBA" w:rsidP="00800DBA">
      <w:pPr>
        <w:ind w:right="28"/>
        <w:jc w:val="both"/>
        <w:rPr>
          <w:rFonts w:asciiTheme="minorHAnsi" w:hAnsiTheme="minorHAnsi" w:cs="Arial"/>
          <w:sz w:val="24"/>
          <w:szCs w:val="24"/>
        </w:rPr>
      </w:pPr>
      <w:r w:rsidRPr="00800DBA">
        <w:rPr>
          <w:rFonts w:asciiTheme="minorHAnsi" w:hAnsiTheme="minorHAnsi" w:cs="Arial"/>
          <w:b/>
          <w:color w:val="000000"/>
          <w:sz w:val="24"/>
          <w:szCs w:val="24"/>
        </w:rPr>
        <w:t xml:space="preserve">□   </w:t>
      </w:r>
      <w:r w:rsidRPr="00800DBA">
        <w:rPr>
          <w:rFonts w:asciiTheme="minorHAnsi" w:hAnsiTheme="minorHAnsi" w:cs="Arial"/>
          <w:color w:val="000000"/>
          <w:sz w:val="24"/>
          <w:szCs w:val="24"/>
        </w:rPr>
        <w:t>nie</w:t>
      </w:r>
      <w:r w:rsidRPr="00800DBA">
        <w:rPr>
          <w:rFonts w:asciiTheme="minorHAnsi" w:hAnsiTheme="minorHAnsi" w:cs="Arial"/>
          <w:b/>
          <w:color w:val="000000"/>
          <w:sz w:val="24"/>
          <w:szCs w:val="24"/>
        </w:rPr>
        <w:t xml:space="preserve"> </w:t>
      </w:r>
      <w:r w:rsidRPr="00800DBA">
        <w:rPr>
          <w:rFonts w:asciiTheme="minorHAnsi" w:hAnsiTheme="minorHAnsi" w:cs="Arial"/>
          <w:sz w:val="24"/>
          <w:szCs w:val="24"/>
        </w:rPr>
        <w:t>polegam na zasobach innego/</w:t>
      </w:r>
      <w:proofErr w:type="spellStart"/>
      <w:r w:rsidRPr="00800DBA">
        <w:rPr>
          <w:rFonts w:asciiTheme="minorHAnsi" w:hAnsiTheme="minorHAnsi" w:cs="Arial"/>
          <w:sz w:val="24"/>
          <w:szCs w:val="24"/>
        </w:rPr>
        <w:t>ych</w:t>
      </w:r>
      <w:proofErr w:type="spellEnd"/>
      <w:r w:rsidRPr="00800DBA">
        <w:rPr>
          <w:rFonts w:asciiTheme="minorHAnsi" w:hAnsiTheme="minorHAnsi" w:cs="Arial"/>
          <w:sz w:val="24"/>
          <w:szCs w:val="24"/>
        </w:rPr>
        <w:t xml:space="preserve"> podmiotu/ów *</w:t>
      </w:r>
    </w:p>
    <w:p w:rsidR="00800DBA" w:rsidRPr="00800DBA" w:rsidRDefault="00800DBA" w:rsidP="00800DBA">
      <w:pPr>
        <w:ind w:right="28"/>
        <w:jc w:val="both"/>
        <w:rPr>
          <w:rFonts w:asciiTheme="minorHAnsi" w:hAnsiTheme="minorHAnsi" w:cs="Arial"/>
          <w:sz w:val="24"/>
          <w:szCs w:val="24"/>
        </w:rPr>
      </w:pPr>
    </w:p>
    <w:p w:rsidR="00800DBA" w:rsidRPr="00800DBA" w:rsidRDefault="00800DBA" w:rsidP="00800DBA">
      <w:pPr>
        <w:ind w:right="28"/>
        <w:jc w:val="both"/>
        <w:rPr>
          <w:rFonts w:asciiTheme="minorHAnsi" w:hAnsiTheme="minorHAnsi" w:cs="Arial"/>
          <w:sz w:val="24"/>
          <w:szCs w:val="24"/>
          <w:u w:val="single"/>
        </w:rPr>
      </w:pPr>
      <w:r w:rsidRPr="00800DBA">
        <w:rPr>
          <w:rFonts w:asciiTheme="minorHAnsi" w:hAnsiTheme="minorHAnsi" w:cs="Arial"/>
          <w:sz w:val="24"/>
          <w:szCs w:val="24"/>
          <w:u w:val="single"/>
        </w:rPr>
        <w:t>Nazwa i adres podmiotu:</w:t>
      </w:r>
    </w:p>
    <w:p w:rsidR="00800DBA" w:rsidRPr="00800DBA" w:rsidRDefault="00800DBA" w:rsidP="00800DBA">
      <w:pPr>
        <w:ind w:right="28"/>
        <w:jc w:val="both"/>
        <w:rPr>
          <w:rFonts w:asciiTheme="minorHAnsi" w:hAnsiTheme="minorHAnsi" w:cs="Arial"/>
          <w:sz w:val="24"/>
          <w:szCs w:val="24"/>
        </w:rPr>
      </w:pPr>
      <w:r w:rsidRPr="00800DBA">
        <w:rPr>
          <w:rFonts w:asciiTheme="minorHAnsi" w:hAnsiTheme="minorHAnsi" w:cs="Arial"/>
          <w:sz w:val="24"/>
          <w:szCs w:val="24"/>
        </w:rPr>
        <w:t>………………………………………………………………………………………………………………………</w:t>
      </w:r>
    </w:p>
    <w:p w:rsidR="00800DBA" w:rsidRPr="00800DBA" w:rsidRDefault="00800DBA" w:rsidP="00800DBA">
      <w:pPr>
        <w:ind w:right="28"/>
        <w:jc w:val="both"/>
        <w:rPr>
          <w:rFonts w:asciiTheme="minorHAnsi" w:hAnsiTheme="minorHAnsi" w:cs="Arial"/>
          <w:sz w:val="24"/>
          <w:szCs w:val="24"/>
        </w:rPr>
      </w:pPr>
      <w:r w:rsidRPr="00800DBA">
        <w:rPr>
          <w:rFonts w:asciiTheme="minorHAnsi" w:hAnsiTheme="minorHAnsi" w:cs="Arial"/>
          <w:sz w:val="24"/>
          <w:szCs w:val="24"/>
        </w:rPr>
        <w:t>.…………………………………………………………………………………………………………………….</w:t>
      </w:r>
    </w:p>
    <w:p w:rsidR="00800DBA" w:rsidRPr="00800DBA" w:rsidRDefault="00800DBA" w:rsidP="00800DBA">
      <w:pPr>
        <w:ind w:right="28"/>
        <w:jc w:val="both"/>
        <w:rPr>
          <w:rFonts w:asciiTheme="minorHAnsi" w:hAnsiTheme="minorHAnsi" w:cs="Arial"/>
          <w:sz w:val="24"/>
          <w:szCs w:val="24"/>
        </w:rPr>
      </w:pPr>
    </w:p>
    <w:p w:rsidR="00800DBA" w:rsidRPr="00800DBA" w:rsidRDefault="00800DBA" w:rsidP="00800DBA">
      <w:pPr>
        <w:ind w:right="28"/>
        <w:jc w:val="both"/>
        <w:rPr>
          <w:rFonts w:asciiTheme="minorHAnsi" w:hAnsiTheme="minorHAnsi" w:cs="Arial"/>
          <w:sz w:val="24"/>
          <w:szCs w:val="24"/>
          <w:u w:val="single"/>
        </w:rPr>
      </w:pPr>
      <w:r w:rsidRPr="00800DBA">
        <w:rPr>
          <w:rFonts w:asciiTheme="minorHAnsi" w:hAnsiTheme="minorHAnsi" w:cs="Arial"/>
          <w:sz w:val="24"/>
          <w:szCs w:val="24"/>
          <w:u w:val="single"/>
        </w:rPr>
        <w:t>Udostępniane zasoby:</w:t>
      </w:r>
    </w:p>
    <w:p w:rsidR="00800DBA" w:rsidRPr="00800DBA" w:rsidRDefault="00800DBA" w:rsidP="00800DBA">
      <w:pPr>
        <w:ind w:right="28"/>
        <w:jc w:val="both"/>
        <w:rPr>
          <w:rFonts w:asciiTheme="minorHAnsi" w:hAnsiTheme="minorHAnsi" w:cs="Arial"/>
          <w:sz w:val="24"/>
          <w:szCs w:val="24"/>
        </w:rPr>
      </w:pPr>
      <w:r w:rsidRPr="00800DBA">
        <w:rPr>
          <w:rFonts w:asciiTheme="minorHAnsi" w:hAnsiTheme="minorHAnsi" w:cs="Arial"/>
          <w:sz w:val="24"/>
          <w:szCs w:val="24"/>
        </w:rPr>
        <w:t>………………………………………………………………………………………………………………………………………………………………………………………………………………………………………………………………………………………………………………</w:t>
      </w:r>
      <w:r>
        <w:rPr>
          <w:rFonts w:asciiTheme="minorHAnsi" w:hAnsiTheme="minorHAnsi" w:cs="Arial"/>
          <w:sz w:val="24"/>
          <w:szCs w:val="24"/>
        </w:rPr>
        <w:t>.....</w:t>
      </w:r>
    </w:p>
    <w:p w:rsidR="00800DBA" w:rsidRPr="00800DBA" w:rsidRDefault="00800DBA" w:rsidP="00800DBA">
      <w:pPr>
        <w:ind w:right="28"/>
        <w:jc w:val="both"/>
        <w:rPr>
          <w:rFonts w:asciiTheme="minorHAnsi" w:hAnsiTheme="minorHAnsi" w:cs="Arial"/>
          <w:i/>
        </w:rPr>
      </w:pPr>
      <w:r w:rsidRPr="00800DBA">
        <w:rPr>
          <w:rFonts w:asciiTheme="minorHAnsi" w:hAnsiTheme="minorHAnsi" w:cs="Arial"/>
          <w:i/>
        </w:rPr>
        <w:t>(wskazać podmiot i określić odpowiedni zakres dla wskazanego podmiotu, w przypadku zaznaczenia, iż Wykonawca polega na zasobach innego podmiotu w celu wykazania spełniania warunków udziału w postepowaniu).</w:t>
      </w:r>
    </w:p>
    <w:p w:rsidR="00F157C5" w:rsidRPr="00A8566B" w:rsidRDefault="00F157C5" w:rsidP="00A8566B">
      <w:pPr>
        <w:spacing w:line="276" w:lineRule="auto"/>
        <w:jc w:val="both"/>
        <w:rPr>
          <w:rFonts w:asciiTheme="minorHAnsi" w:hAnsiTheme="minorHAnsi" w:cs="Arial"/>
          <w:i/>
        </w:rPr>
      </w:pPr>
    </w:p>
    <w:p w:rsidR="00DA566F" w:rsidRPr="00CD44CF" w:rsidRDefault="00DA566F"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w:t>
      </w:r>
      <w:r w:rsidRPr="00CD44CF">
        <w:rPr>
          <w:rFonts w:asciiTheme="minorHAnsi" w:hAnsiTheme="minorHAnsi" w:cs="Arial"/>
          <w:i/>
          <w:sz w:val="24"/>
          <w:szCs w:val="24"/>
        </w:rPr>
        <w:t xml:space="preserve">, </w:t>
      </w:r>
      <w:r w:rsidRPr="00CD44CF">
        <w:rPr>
          <w:rFonts w:asciiTheme="minorHAnsi" w:hAnsiTheme="minorHAnsi" w:cs="Arial"/>
          <w:sz w:val="24"/>
          <w:szCs w:val="24"/>
        </w:rPr>
        <w:t xml:space="preserve">dnia ………….……. r. </w:t>
      </w:r>
    </w:p>
    <w:p w:rsidR="00DA566F" w:rsidRPr="00A8566B" w:rsidRDefault="009745C1" w:rsidP="009745C1">
      <w:pPr>
        <w:spacing w:line="276" w:lineRule="auto"/>
        <w:jc w:val="both"/>
        <w:rPr>
          <w:rFonts w:asciiTheme="minorHAnsi" w:hAnsiTheme="minorHAnsi" w:cs="Arial"/>
          <w:i/>
        </w:rPr>
      </w:pPr>
      <w:r>
        <w:rPr>
          <w:rFonts w:asciiTheme="minorHAnsi" w:hAnsiTheme="minorHAnsi" w:cs="Arial"/>
          <w:i/>
        </w:rPr>
        <w:t xml:space="preserve">      </w:t>
      </w:r>
      <w:r w:rsidR="00DA566F" w:rsidRPr="00A8566B">
        <w:rPr>
          <w:rFonts w:asciiTheme="minorHAnsi" w:hAnsiTheme="minorHAnsi" w:cs="Arial"/>
          <w:i/>
        </w:rPr>
        <w:t>(miejscowość i data)</w:t>
      </w:r>
    </w:p>
    <w:p w:rsidR="00DA566F" w:rsidRPr="00CD44CF" w:rsidRDefault="00DA566F"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t>…………………………………………</w:t>
      </w:r>
    </w:p>
    <w:p w:rsidR="00DA566F" w:rsidRPr="00A8566B" w:rsidRDefault="00DA566F" w:rsidP="00DA566F">
      <w:pPr>
        <w:spacing w:line="276" w:lineRule="auto"/>
        <w:ind w:left="6372"/>
        <w:rPr>
          <w:rFonts w:asciiTheme="minorHAnsi" w:hAnsiTheme="minorHAnsi" w:cs="Arial"/>
          <w:i/>
        </w:rPr>
      </w:pPr>
      <w:r w:rsidRPr="00A8566B">
        <w:rPr>
          <w:rFonts w:asciiTheme="minorHAnsi" w:hAnsiTheme="minorHAnsi" w:cs="Arial"/>
          <w:i/>
        </w:rPr>
        <w:t>(podpis osoby uprawnionej do reprezentowania Wykonawcy)</w:t>
      </w:r>
    </w:p>
    <w:p w:rsidR="00DA566F" w:rsidRPr="00800DBA" w:rsidRDefault="00DA566F" w:rsidP="00800DBA">
      <w:pPr>
        <w:spacing w:line="276" w:lineRule="auto"/>
        <w:ind w:left="5664" w:firstLine="708"/>
        <w:jc w:val="both"/>
        <w:rPr>
          <w:rFonts w:asciiTheme="minorHAnsi" w:hAnsiTheme="minorHAnsi" w:cs="Arial"/>
          <w:i/>
        </w:rPr>
      </w:pPr>
      <w:r w:rsidRPr="00A8566B">
        <w:rPr>
          <w:rFonts w:asciiTheme="minorHAnsi" w:hAnsiTheme="minorHAnsi" w:cs="Arial"/>
          <w:i/>
        </w:rPr>
        <w:t xml:space="preserve"> (podpis)</w:t>
      </w:r>
    </w:p>
    <w:p w:rsidR="00DA566F" w:rsidRPr="00CD44CF" w:rsidRDefault="00DA566F" w:rsidP="00DA566F">
      <w:pPr>
        <w:spacing w:line="276" w:lineRule="auto"/>
        <w:jc w:val="both"/>
        <w:rPr>
          <w:rFonts w:asciiTheme="minorHAnsi" w:hAnsiTheme="minorHAnsi" w:cs="Arial"/>
          <w:i/>
          <w:sz w:val="24"/>
          <w:szCs w:val="24"/>
        </w:rPr>
      </w:pPr>
    </w:p>
    <w:p w:rsidR="00DA566F" w:rsidRPr="00CD44CF" w:rsidRDefault="00DA566F" w:rsidP="00DA566F">
      <w:pPr>
        <w:shd w:val="clear" w:color="auto" w:fill="BFBFBF" w:themeFill="background1" w:themeFillShade="BF"/>
        <w:spacing w:line="276" w:lineRule="auto"/>
        <w:jc w:val="both"/>
        <w:rPr>
          <w:rFonts w:asciiTheme="minorHAnsi" w:hAnsiTheme="minorHAnsi" w:cs="Arial"/>
          <w:b/>
          <w:sz w:val="24"/>
          <w:szCs w:val="24"/>
        </w:rPr>
      </w:pPr>
      <w:r w:rsidRPr="00CD44CF">
        <w:rPr>
          <w:rFonts w:asciiTheme="minorHAnsi" w:hAnsiTheme="minorHAnsi" w:cs="Arial"/>
          <w:b/>
          <w:sz w:val="24"/>
          <w:szCs w:val="24"/>
        </w:rPr>
        <w:t>OŚWIADCZENIE DOTYCZĄCE PODANYCH INFORMACJI:</w:t>
      </w:r>
    </w:p>
    <w:p w:rsidR="00DA566F" w:rsidRPr="00CD44CF" w:rsidRDefault="00DA566F"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 xml:space="preserve">Oświadczam, że wszystkie informacje podane w powyższych oświadczeniach są aktualne </w:t>
      </w:r>
      <w:r w:rsidRPr="00CD44CF">
        <w:rPr>
          <w:rFonts w:asciiTheme="minorHAnsi" w:hAnsiTheme="minorHAnsi" w:cs="Arial"/>
          <w:sz w:val="24"/>
          <w:szCs w:val="24"/>
        </w:rPr>
        <w:br/>
        <w:t>i zgodne z prawdą oraz zostały przedstawione z pełną świadomością konsekwencji wprowadzenia zamawiającego w błąd przy przedstawianiu informacji.</w:t>
      </w:r>
    </w:p>
    <w:p w:rsidR="00DA566F" w:rsidRPr="00CD44CF" w:rsidRDefault="00DA566F" w:rsidP="00DA566F">
      <w:pPr>
        <w:spacing w:line="276" w:lineRule="auto"/>
        <w:jc w:val="both"/>
        <w:rPr>
          <w:rFonts w:asciiTheme="minorHAnsi" w:hAnsiTheme="minorHAnsi" w:cs="Arial"/>
          <w:sz w:val="24"/>
          <w:szCs w:val="24"/>
        </w:rPr>
      </w:pPr>
    </w:p>
    <w:p w:rsidR="00DA566F" w:rsidRDefault="00DA566F" w:rsidP="00DA566F">
      <w:pPr>
        <w:spacing w:line="276" w:lineRule="auto"/>
        <w:jc w:val="both"/>
        <w:rPr>
          <w:rFonts w:asciiTheme="minorHAnsi" w:hAnsiTheme="minorHAnsi" w:cs="Arial"/>
          <w:sz w:val="24"/>
          <w:szCs w:val="24"/>
        </w:rPr>
      </w:pPr>
    </w:p>
    <w:p w:rsidR="00FA1C19" w:rsidRDefault="00FA1C19" w:rsidP="00DA566F">
      <w:pPr>
        <w:spacing w:line="276" w:lineRule="auto"/>
        <w:jc w:val="both"/>
        <w:rPr>
          <w:rFonts w:asciiTheme="minorHAnsi" w:hAnsiTheme="minorHAnsi" w:cs="Arial"/>
          <w:sz w:val="24"/>
          <w:szCs w:val="24"/>
        </w:rPr>
      </w:pPr>
    </w:p>
    <w:p w:rsidR="00FA1C19" w:rsidRDefault="00FA1C19" w:rsidP="00DA566F">
      <w:pPr>
        <w:spacing w:line="276" w:lineRule="auto"/>
        <w:jc w:val="both"/>
        <w:rPr>
          <w:rFonts w:asciiTheme="minorHAnsi" w:hAnsiTheme="minorHAnsi" w:cs="Arial"/>
          <w:sz w:val="24"/>
          <w:szCs w:val="24"/>
        </w:rPr>
      </w:pPr>
    </w:p>
    <w:p w:rsidR="00FA1C19" w:rsidRPr="00CD44CF" w:rsidRDefault="00FA1C19"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w:t>
      </w:r>
      <w:r w:rsidRPr="00CD44CF">
        <w:rPr>
          <w:rFonts w:asciiTheme="minorHAnsi" w:hAnsiTheme="minorHAnsi" w:cs="Arial"/>
          <w:i/>
          <w:sz w:val="24"/>
          <w:szCs w:val="24"/>
        </w:rPr>
        <w:t xml:space="preserve">, </w:t>
      </w:r>
      <w:r w:rsidRPr="00CD44CF">
        <w:rPr>
          <w:rFonts w:asciiTheme="minorHAnsi" w:hAnsiTheme="minorHAnsi" w:cs="Arial"/>
          <w:sz w:val="24"/>
          <w:szCs w:val="24"/>
        </w:rPr>
        <w:t xml:space="preserve">dnia ………….……. r. </w:t>
      </w:r>
    </w:p>
    <w:p w:rsidR="00DA566F" w:rsidRPr="00A8566B" w:rsidRDefault="00003B62" w:rsidP="00003B62">
      <w:pPr>
        <w:spacing w:line="276" w:lineRule="auto"/>
        <w:jc w:val="both"/>
        <w:rPr>
          <w:rFonts w:asciiTheme="minorHAnsi" w:hAnsiTheme="minorHAnsi" w:cs="Arial"/>
          <w:i/>
        </w:rPr>
      </w:pPr>
      <w:r>
        <w:rPr>
          <w:rFonts w:asciiTheme="minorHAnsi" w:hAnsiTheme="minorHAnsi" w:cs="Arial"/>
          <w:i/>
        </w:rPr>
        <w:t xml:space="preserve">     </w:t>
      </w:r>
      <w:r w:rsidR="00DA566F" w:rsidRPr="00A8566B">
        <w:rPr>
          <w:rFonts w:asciiTheme="minorHAnsi" w:hAnsiTheme="minorHAnsi" w:cs="Arial"/>
          <w:i/>
        </w:rPr>
        <w:t>(miejscowość i data)</w:t>
      </w:r>
    </w:p>
    <w:p w:rsidR="00DA566F" w:rsidRPr="00CD44CF" w:rsidRDefault="00DA566F" w:rsidP="00DA566F">
      <w:pPr>
        <w:spacing w:line="276" w:lineRule="auto"/>
        <w:jc w:val="both"/>
        <w:rPr>
          <w:rFonts w:asciiTheme="minorHAnsi" w:hAnsiTheme="minorHAnsi" w:cs="Arial"/>
          <w:sz w:val="24"/>
          <w:szCs w:val="24"/>
        </w:rPr>
      </w:pPr>
    </w:p>
    <w:p w:rsidR="00DA566F" w:rsidRPr="00CD44CF" w:rsidRDefault="00DA566F" w:rsidP="00DA566F">
      <w:pPr>
        <w:spacing w:line="276" w:lineRule="auto"/>
        <w:jc w:val="both"/>
        <w:rPr>
          <w:rFonts w:asciiTheme="minorHAnsi" w:hAnsiTheme="minorHAnsi" w:cs="Arial"/>
          <w:sz w:val="24"/>
          <w:szCs w:val="24"/>
        </w:rPr>
      </w:pP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r>
      <w:r w:rsidRPr="00CD44CF">
        <w:rPr>
          <w:rFonts w:asciiTheme="minorHAnsi" w:hAnsiTheme="minorHAnsi" w:cs="Arial"/>
          <w:sz w:val="24"/>
          <w:szCs w:val="24"/>
        </w:rPr>
        <w:tab/>
        <w:t>…………………………………………</w:t>
      </w:r>
    </w:p>
    <w:p w:rsidR="00DA566F" w:rsidRPr="00A8566B" w:rsidRDefault="00DA566F" w:rsidP="00DA566F">
      <w:pPr>
        <w:spacing w:line="276" w:lineRule="auto"/>
        <w:ind w:left="6372"/>
        <w:rPr>
          <w:rFonts w:asciiTheme="minorHAnsi" w:hAnsiTheme="minorHAnsi" w:cs="Arial"/>
          <w:i/>
        </w:rPr>
      </w:pPr>
      <w:r w:rsidRPr="00A8566B">
        <w:rPr>
          <w:rFonts w:asciiTheme="minorHAnsi" w:hAnsiTheme="minorHAnsi" w:cs="Arial"/>
          <w:i/>
        </w:rPr>
        <w:t>(podpis osoby uprawnionej do reprezentowania Wykonawcy)</w:t>
      </w:r>
    </w:p>
    <w:p w:rsidR="005E498C" w:rsidRDefault="00B764EC" w:rsidP="00DA566F">
      <w:pPr>
        <w:pStyle w:val="Tekstpodstawowy"/>
        <w:rPr>
          <w:rFonts w:asciiTheme="minorHAnsi" w:hAnsiTheme="minorHAnsi" w:cs="Arial"/>
          <w:b/>
          <w:i/>
          <w:sz w:val="20"/>
        </w:rPr>
      </w:pPr>
      <w:r w:rsidRPr="00B764EC">
        <w:rPr>
          <w:rFonts w:asciiTheme="minorHAnsi" w:hAnsiTheme="minorHAnsi" w:cs="Arial"/>
          <w:b/>
          <w:i/>
          <w:sz w:val="20"/>
          <w:vertAlign w:val="superscript"/>
        </w:rPr>
        <w:t>*</w:t>
      </w:r>
      <w:r w:rsidRPr="00B764EC">
        <w:rPr>
          <w:rFonts w:asciiTheme="minorHAnsi" w:hAnsiTheme="minorHAnsi" w:cs="Arial"/>
          <w:b/>
          <w:i/>
          <w:sz w:val="20"/>
        </w:rPr>
        <w:t>zaznaczyć właściwe</w:t>
      </w:r>
    </w:p>
    <w:p w:rsidR="00DB7CD8" w:rsidRDefault="00DB7CD8" w:rsidP="00DA566F">
      <w:pPr>
        <w:pStyle w:val="Tekstpodstawowy"/>
        <w:rPr>
          <w:rFonts w:asciiTheme="minorHAnsi" w:hAnsiTheme="minorHAnsi" w:cs="Arial"/>
          <w:b/>
          <w:i/>
          <w:sz w:val="20"/>
        </w:rPr>
      </w:pPr>
    </w:p>
    <w:p w:rsidR="00DB7CD8" w:rsidRPr="00B764EC" w:rsidRDefault="00DB7CD8" w:rsidP="00DA566F">
      <w:pPr>
        <w:pStyle w:val="Tekstpodstawowy"/>
        <w:rPr>
          <w:rFonts w:asciiTheme="minorHAnsi" w:hAnsiTheme="minorHAnsi" w:cs="Arial"/>
          <w:b/>
          <w:i/>
          <w:sz w:val="20"/>
        </w:rPr>
      </w:pPr>
    </w:p>
    <w:p w:rsidR="00DF590D" w:rsidRPr="003E5DC7" w:rsidRDefault="003E5DC7" w:rsidP="003E5DC7">
      <w:pPr>
        <w:pStyle w:val="Tekstpodstawowy"/>
        <w:spacing w:line="360" w:lineRule="auto"/>
        <w:rPr>
          <w:rFonts w:asciiTheme="minorHAnsi" w:hAnsiTheme="minorHAnsi" w:cs="Arial"/>
          <w:b/>
          <w:szCs w:val="24"/>
        </w:rPr>
      </w:pPr>
      <w:bookmarkStart w:id="8" w:name="_Toc416760810"/>
      <w:bookmarkStart w:id="9" w:name="_Toc459378262"/>
      <w:r w:rsidRPr="003E5DC7">
        <w:rPr>
          <w:rFonts w:asciiTheme="minorHAnsi" w:hAnsiTheme="minorHAnsi" w:cs="Arial"/>
          <w:b/>
          <w:szCs w:val="24"/>
        </w:rPr>
        <w:t>ZAŁĄCZNIK NR 6</w:t>
      </w:r>
      <w:bookmarkStart w:id="10" w:name="_Hlk484682597"/>
      <w:r w:rsidRPr="003E5DC7">
        <w:rPr>
          <w:rFonts w:asciiTheme="minorHAnsi" w:hAnsiTheme="minorHAnsi" w:cs="Arial"/>
          <w:b/>
          <w:szCs w:val="24"/>
        </w:rPr>
        <w:t xml:space="preserve"> (LISTA PODMIOTÓW NALEŻĄCYCH DO TEJ SAMEJ GRUPY KAPITAŁOWEJ)</w:t>
      </w:r>
      <w:bookmarkEnd w:id="8"/>
      <w:bookmarkEnd w:id="9"/>
    </w:p>
    <w:bookmarkEnd w:id="10"/>
    <w:p w:rsidR="00DF590D" w:rsidRPr="00E864BF" w:rsidRDefault="00DF590D" w:rsidP="00DF590D">
      <w:pPr>
        <w:widowControl w:val="0"/>
        <w:autoSpaceDE w:val="0"/>
        <w:autoSpaceDN w:val="0"/>
        <w:spacing w:before="90" w:line="380" w:lineRule="atLeast"/>
        <w:ind w:left="397"/>
        <w:jc w:val="both"/>
        <w:rPr>
          <w:rFonts w:ascii="Calibri" w:hAnsi="Calibri"/>
          <w:i/>
          <w:color w:val="FF0000"/>
          <w:sz w:val="24"/>
          <w:szCs w:val="24"/>
        </w:rPr>
      </w:pPr>
      <w:r w:rsidRPr="00E864BF">
        <w:rPr>
          <w:rFonts w:ascii="Calibri" w:hAnsi="Calibri"/>
          <w:i/>
          <w:color w:val="FF0000"/>
          <w:sz w:val="24"/>
          <w:szCs w:val="24"/>
        </w:rPr>
        <w:t xml:space="preserve">Wymaga się aby dokument był złożony w terminie wynikającym z art. 24 ust. 11 ustawy </w:t>
      </w:r>
      <w:proofErr w:type="spellStart"/>
      <w:r w:rsidRPr="00E864BF">
        <w:rPr>
          <w:rFonts w:ascii="Calibri" w:hAnsi="Calibri"/>
          <w:i/>
          <w:color w:val="FF0000"/>
          <w:sz w:val="24"/>
          <w:szCs w:val="24"/>
        </w:rPr>
        <w:t>Pzp</w:t>
      </w:r>
      <w:proofErr w:type="spellEnd"/>
      <w:r w:rsidRPr="00E864BF">
        <w:rPr>
          <w:rFonts w:ascii="Calibri" w:hAnsi="Calibri"/>
          <w:i/>
          <w:color w:val="FF0000"/>
          <w:sz w:val="24"/>
          <w:szCs w:val="24"/>
        </w:rPr>
        <w:t>.</w:t>
      </w:r>
    </w:p>
    <w:p w:rsidR="00DF590D" w:rsidRPr="00E864BF" w:rsidRDefault="00DF590D" w:rsidP="00DF590D">
      <w:pPr>
        <w:widowControl w:val="0"/>
        <w:tabs>
          <w:tab w:val="center" w:pos="7797"/>
        </w:tabs>
        <w:autoSpaceDE w:val="0"/>
        <w:autoSpaceDN w:val="0"/>
        <w:spacing w:before="90" w:line="380" w:lineRule="atLeast"/>
        <w:jc w:val="both"/>
        <w:rPr>
          <w:rFonts w:ascii="Calibri" w:hAnsi="Calibri"/>
          <w:sz w:val="24"/>
          <w:szCs w:val="24"/>
        </w:rPr>
      </w:pPr>
    </w:p>
    <w:p w:rsidR="00DF590D" w:rsidRPr="00E864BF" w:rsidRDefault="00DF590D" w:rsidP="00DF590D">
      <w:pPr>
        <w:autoSpaceDE w:val="0"/>
        <w:autoSpaceDN w:val="0"/>
        <w:spacing w:before="90" w:line="380" w:lineRule="atLeast"/>
        <w:jc w:val="center"/>
        <w:rPr>
          <w:rFonts w:ascii="Calibri" w:hAnsi="Calibri"/>
          <w:b/>
          <w:sz w:val="24"/>
          <w:szCs w:val="24"/>
        </w:rPr>
      </w:pPr>
      <w:r w:rsidRPr="00E864BF">
        <w:rPr>
          <w:rFonts w:ascii="Calibri" w:hAnsi="Calibri"/>
          <w:b/>
          <w:sz w:val="24"/>
          <w:szCs w:val="24"/>
        </w:rPr>
        <w:t>Lista podmiotów należących do tej samej grupy kapitałowej/informacja o tym, że Wykonawca nie należy do grupy kapitałowej*.</w:t>
      </w:r>
    </w:p>
    <w:p w:rsidR="00DF590D" w:rsidRPr="00E864BF" w:rsidRDefault="00DF590D" w:rsidP="00DF590D">
      <w:pPr>
        <w:widowControl w:val="0"/>
        <w:autoSpaceDE w:val="0"/>
        <w:autoSpaceDN w:val="0"/>
        <w:spacing w:before="90"/>
        <w:jc w:val="center"/>
        <w:rPr>
          <w:rFonts w:ascii="Calibri" w:hAnsi="Calibri"/>
          <w:b/>
          <w:color w:val="000000"/>
          <w:sz w:val="24"/>
          <w:szCs w:val="24"/>
          <w:vertAlign w:val="superscript"/>
          <w:lang w:val="cs-CZ"/>
        </w:rPr>
      </w:pPr>
      <w:r w:rsidRPr="00E864BF">
        <w:rPr>
          <w:rFonts w:ascii="Calibri" w:hAnsi="Calibri"/>
          <w:b/>
          <w:color w:val="000000"/>
          <w:sz w:val="24"/>
          <w:szCs w:val="24"/>
          <w:vertAlign w:val="superscript"/>
          <w:lang w:val="cs-CZ"/>
        </w:rPr>
        <w:t>*</w:t>
      </w:r>
      <w:r w:rsidRPr="00E864BF">
        <w:rPr>
          <w:rFonts w:ascii="Calibri" w:hAnsi="Calibri"/>
          <w:b/>
          <w:color w:val="000000"/>
          <w:sz w:val="24"/>
          <w:szCs w:val="24"/>
          <w:u w:val="single"/>
          <w:vertAlign w:val="superscript"/>
          <w:lang w:val="cs-CZ"/>
        </w:rPr>
        <w:t>UWAGA:  należy wypełnić pkt 1 lub pkt 2</w:t>
      </w:r>
    </w:p>
    <w:p w:rsidR="00DF590D" w:rsidRPr="00E864BF" w:rsidRDefault="00DF590D" w:rsidP="00DF590D">
      <w:pPr>
        <w:widowControl w:val="0"/>
        <w:tabs>
          <w:tab w:val="left" w:pos="720"/>
        </w:tabs>
        <w:autoSpaceDE w:val="0"/>
        <w:autoSpaceDN w:val="0"/>
        <w:spacing w:before="90" w:line="380" w:lineRule="atLeast"/>
        <w:jc w:val="both"/>
        <w:rPr>
          <w:rFonts w:ascii="Calibri" w:hAnsi="Calibri"/>
          <w:sz w:val="24"/>
          <w:szCs w:val="24"/>
        </w:rPr>
      </w:pPr>
      <w:r w:rsidRPr="00E864BF">
        <w:rPr>
          <w:rFonts w:ascii="Calibri" w:hAnsi="Calibri"/>
          <w:sz w:val="24"/>
          <w:szCs w:val="24"/>
        </w:rPr>
        <w:t>Składając ofertę w postępowaniu o udzielenie zamówienia publicznego na:</w:t>
      </w:r>
      <w:r w:rsidR="00E864BF">
        <w:rPr>
          <w:rFonts w:ascii="Calibri" w:hAnsi="Calibri" w:cs="Calibri"/>
          <w:b/>
          <w:sz w:val="24"/>
          <w:szCs w:val="24"/>
        </w:rPr>
        <w:t xml:space="preserve"> </w:t>
      </w:r>
      <w:r w:rsidR="00B050BB" w:rsidRPr="009F2C1B">
        <w:rPr>
          <w:rFonts w:asciiTheme="minorHAnsi" w:hAnsiTheme="minorHAnsi" w:cs="Arial"/>
          <w:b/>
          <w:sz w:val="24"/>
          <w:szCs w:val="24"/>
        </w:rPr>
        <w:t>„</w:t>
      </w:r>
      <w:r w:rsidR="00B050BB" w:rsidRPr="00062157">
        <w:rPr>
          <w:rFonts w:asciiTheme="minorHAnsi" w:hAnsiTheme="minorHAnsi" w:cs="Arial"/>
          <w:b/>
          <w:sz w:val="24"/>
          <w:szCs w:val="24"/>
        </w:rPr>
        <w:t>Przebudow</w:t>
      </w:r>
      <w:r w:rsidR="00B050BB">
        <w:rPr>
          <w:rFonts w:asciiTheme="minorHAnsi" w:hAnsiTheme="minorHAnsi" w:cs="Arial"/>
          <w:b/>
          <w:sz w:val="24"/>
          <w:szCs w:val="24"/>
        </w:rPr>
        <w:t>ę</w:t>
      </w:r>
      <w:r w:rsidR="00B050BB" w:rsidRPr="00062157">
        <w:rPr>
          <w:rFonts w:asciiTheme="minorHAnsi" w:hAnsiTheme="minorHAnsi" w:cs="Arial"/>
          <w:b/>
          <w:sz w:val="24"/>
          <w:szCs w:val="24"/>
        </w:rPr>
        <w:t xml:space="preserve"> zaplecza sanitarnego w budynku C </w:t>
      </w:r>
      <w:proofErr w:type="spellStart"/>
      <w:r w:rsidR="00B050BB" w:rsidRPr="00062157">
        <w:rPr>
          <w:rFonts w:asciiTheme="minorHAnsi" w:hAnsiTheme="minorHAnsi" w:cs="Arial"/>
          <w:b/>
          <w:sz w:val="24"/>
          <w:szCs w:val="24"/>
        </w:rPr>
        <w:t>Bemowskiego</w:t>
      </w:r>
      <w:proofErr w:type="spellEnd"/>
      <w:r w:rsidR="00B050BB" w:rsidRPr="00062157">
        <w:rPr>
          <w:rFonts w:asciiTheme="minorHAnsi" w:hAnsiTheme="minorHAnsi" w:cs="Arial"/>
          <w:b/>
          <w:sz w:val="24"/>
          <w:szCs w:val="24"/>
        </w:rPr>
        <w:t xml:space="preserve"> Ośrodka Piłki Nożnej przy ul. Obrońców Tobruku 11 </w:t>
      </w:r>
      <w:r w:rsidR="00B050BB">
        <w:rPr>
          <w:rFonts w:asciiTheme="minorHAnsi" w:hAnsiTheme="minorHAnsi" w:cs="Arial"/>
          <w:b/>
          <w:sz w:val="24"/>
          <w:szCs w:val="24"/>
        </w:rPr>
        <w:t xml:space="preserve">             </w:t>
      </w:r>
      <w:r w:rsidR="00B050BB" w:rsidRPr="00062157">
        <w:rPr>
          <w:rFonts w:asciiTheme="minorHAnsi" w:hAnsiTheme="minorHAnsi" w:cs="Arial"/>
          <w:b/>
          <w:sz w:val="24"/>
          <w:szCs w:val="24"/>
        </w:rPr>
        <w:t>w Warszawie</w:t>
      </w:r>
      <w:r w:rsidR="00B050BB">
        <w:rPr>
          <w:rFonts w:asciiTheme="minorHAnsi" w:hAnsiTheme="minorHAnsi" w:cs="Arial"/>
          <w:b/>
          <w:sz w:val="24"/>
          <w:szCs w:val="24"/>
        </w:rPr>
        <w:t xml:space="preserve">” </w:t>
      </w:r>
      <w:r w:rsidRPr="00E864BF">
        <w:rPr>
          <w:rFonts w:ascii="Calibri" w:hAnsi="Calibri"/>
          <w:sz w:val="24"/>
          <w:szCs w:val="24"/>
        </w:rPr>
        <w:t xml:space="preserve">w celu wykazania braku podstaw do wykluczenia z postępowania na podstawie art. 24 ust. 1 pkt 23) ustawy z dnia 29 stycznia 2004 roku Prawo zamówień publicznych </w:t>
      </w:r>
      <w:r w:rsidRPr="00E864BF">
        <w:rPr>
          <w:rFonts w:ascii="Calibri" w:hAnsi="Calibri" w:cs="Calibri"/>
          <w:sz w:val="24"/>
          <w:szCs w:val="24"/>
        </w:rPr>
        <w:t>(</w:t>
      </w:r>
      <w:r w:rsidR="00212247">
        <w:rPr>
          <w:rFonts w:ascii="Calibri" w:hAnsi="Calibri" w:cs="Calibri"/>
          <w:sz w:val="24"/>
          <w:szCs w:val="24"/>
        </w:rPr>
        <w:t xml:space="preserve">tekst jednolity </w:t>
      </w:r>
      <w:r w:rsidRPr="00E864BF">
        <w:rPr>
          <w:rFonts w:ascii="Calibri" w:hAnsi="Calibri" w:cs="Calibri"/>
          <w:sz w:val="24"/>
          <w:szCs w:val="24"/>
        </w:rPr>
        <w:t>Dz. U.</w:t>
      </w:r>
      <w:r w:rsidR="00DC7CF7">
        <w:rPr>
          <w:rFonts w:ascii="Calibri" w:hAnsi="Calibri" w:cs="Calibri"/>
          <w:sz w:val="24"/>
          <w:szCs w:val="24"/>
        </w:rPr>
        <w:t xml:space="preserve"> </w:t>
      </w:r>
      <w:r w:rsidRPr="00E864BF">
        <w:rPr>
          <w:rFonts w:ascii="Calibri" w:hAnsi="Calibri" w:cs="Calibri"/>
          <w:sz w:val="24"/>
          <w:szCs w:val="24"/>
        </w:rPr>
        <w:t>z 201</w:t>
      </w:r>
      <w:r w:rsidR="00A64367">
        <w:rPr>
          <w:rFonts w:ascii="Calibri" w:hAnsi="Calibri" w:cs="Calibri"/>
          <w:sz w:val="24"/>
          <w:szCs w:val="24"/>
        </w:rPr>
        <w:t>8</w:t>
      </w:r>
      <w:r w:rsidR="00212247">
        <w:rPr>
          <w:rFonts w:ascii="Calibri" w:hAnsi="Calibri" w:cs="Calibri"/>
          <w:sz w:val="24"/>
          <w:szCs w:val="24"/>
        </w:rPr>
        <w:t xml:space="preserve"> r. poz. 1986</w:t>
      </w:r>
      <w:r w:rsidRPr="00E864BF">
        <w:rPr>
          <w:rFonts w:ascii="Calibri" w:hAnsi="Calibri" w:cs="Calibri"/>
          <w:sz w:val="24"/>
          <w:szCs w:val="24"/>
        </w:rPr>
        <w:t>) oświadczam, że</w:t>
      </w:r>
      <w:r w:rsidRPr="00E864BF">
        <w:rPr>
          <w:rFonts w:ascii="Calibri" w:hAnsi="Calibri"/>
          <w:sz w:val="24"/>
          <w:szCs w:val="24"/>
        </w:rPr>
        <w:t>:</w:t>
      </w:r>
    </w:p>
    <w:p w:rsidR="00DF590D" w:rsidRPr="00E864BF" w:rsidRDefault="00DF590D" w:rsidP="00DF590D">
      <w:pPr>
        <w:widowControl w:val="0"/>
        <w:autoSpaceDE w:val="0"/>
        <w:autoSpaceDN w:val="0"/>
        <w:spacing w:before="90"/>
        <w:jc w:val="both"/>
        <w:rPr>
          <w:rFonts w:ascii="Calibri" w:hAnsi="Calibri"/>
          <w:sz w:val="24"/>
          <w:szCs w:val="24"/>
        </w:rPr>
      </w:pPr>
    </w:p>
    <w:p w:rsidR="00DF590D" w:rsidRPr="00E864BF" w:rsidRDefault="00DF590D" w:rsidP="00FB1C68">
      <w:pPr>
        <w:widowControl w:val="0"/>
        <w:numPr>
          <w:ilvl w:val="0"/>
          <w:numId w:val="60"/>
        </w:numPr>
        <w:autoSpaceDE w:val="0"/>
        <w:autoSpaceDN w:val="0"/>
        <w:adjustRightInd w:val="0"/>
        <w:spacing w:before="90" w:line="360" w:lineRule="auto"/>
        <w:ind w:left="426" w:hanging="426"/>
        <w:jc w:val="both"/>
        <w:textAlignment w:val="baseline"/>
        <w:rPr>
          <w:rFonts w:ascii="Calibri" w:hAnsi="Calibri"/>
          <w:sz w:val="24"/>
          <w:szCs w:val="24"/>
        </w:rPr>
      </w:pPr>
      <w:r w:rsidRPr="00E864BF">
        <w:rPr>
          <w:rFonts w:ascii="Calibri" w:hAnsi="Calibri"/>
          <w:b/>
          <w:sz w:val="24"/>
          <w:szCs w:val="24"/>
          <w:u w:val="single"/>
        </w:rPr>
        <w:t>Przynależę do tej samej grupy kapitałowej</w:t>
      </w:r>
      <w:r w:rsidRPr="00E864BF">
        <w:rPr>
          <w:rFonts w:ascii="Calibri" w:hAnsi="Calibri"/>
          <w:sz w:val="24"/>
          <w:szCs w:val="24"/>
        </w:rPr>
        <w:t xml:space="preserve"> w rozumieniu ustawy z dnia 16 lutego 2007 r. </w:t>
      </w:r>
      <w:r w:rsidR="00DC7CF7">
        <w:rPr>
          <w:rFonts w:ascii="Calibri" w:hAnsi="Calibri"/>
          <w:sz w:val="24"/>
          <w:szCs w:val="24"/>
        </w:rPr>
        <w:t xml:space="preserve">               </w:t>
      </w:r>
      <w:r w:rsidRPr="00E864BF">
        <w:rPr>
          <w:rFonts w:ascii="Calibri" w:hAnsi="Calibri"/>
          <w:sz w:val="24"/>
          <w:szCs w:val="24"/>
        </w:rPr>
        <w:t xml:space="preserve">o ochronie konkurencji i konsumentów (Dz. U. </w:t>
      </w:r>
      <w:r w:rsidR="00A7001F">
        <w:rPr>
          <w:rFonts w:ascii="Calibri" w:hAnsi="Calibri"/>
          <w:sz w:val="24"/>
          <w:szCs w:val="24"/>
        </w:rPr>
        <w:t>z 201</w:t>
      </w:r>
      <w:r w:rsidR="00417928">
        <w:rPr>
          <w:rFonts w:ascii="Calibri" w:hAnsi="Calibri"/>
          <w:sz w:val="24"/>
          <w:szCs w:val="24"/>
        </w:rPr>
        <w:t xml:space="preserve">8 r. poz. 798 z </w:t>
      </w:r>
      <w:proofErr w:type="spellStart"/>
      <w:r w:rsidR="00417928">
        <w:rPr>
          <w:rFonts w:ascii="Calibri" w:hAnsi="Calibri"/>
          <w:sz w:val="24"/>
          <w:szCs w:val="24"/>
        </w:rPr>
        <w:t>późn</w:t>
      </w:r>
      <w:proofErr w:type="spellEnd"/>
      <w:r w:rsidR="00417928">
        <w:rPr>
          <w:rFonts w:ascii="Calibri" w:hAnsi="Calibri"/>
          <w:sz w:val="24"/>
          <w:szCs w:val="24"/>
        </w:rPr>
        <w:t>. zm.</w:t>
      </w:r>
      <w:r w:rsidRPr="00E864BF">
        <w:rPr>
          <w:rFonts w:ascii="Calibri" w:hAnsi="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385"/>
        <w:gridCol w:w="4293"/>
      </w:tblGrid>
      <w:tr w:rsidR="00DF590D" w:rsidRPr="00E864BF" w:rsidTr="00DF590D">
        <w:tc>
          <w:tcPr>
            <w:tcW w:w="543" w:type="dxa"/>
            <w:tcBorders>
              <w:top w:val="single" w:sz="4" w:space="0" w:color="auto"/>
              <w:left w:val="single" w:sz="4" w:space="0" w:color="auto"/>
              <w:bottom w:val="single" w:sz="4" w:space="0" w:color="auto"/>
              <w:right w:val="single" w:sz="4" w:space="0" w:color="auto"/>
            </w:tcBorders>
            <w:shd w:val="clear" w:color="auto" w:fill="DAEEF3"/>
          </w:tcPr>
          <w:p w:rsidR="00DF590D" w:rsidRPr="00E864BF" w:rsidRDefault="00DF590D" w:rsidP="00DF590D">
            <w:pPr>
              <w:widowControl w:val="0"/>
              <w:autoSpaceDE w:val="0"/>
              <w:autoSpaceDN w:val="0"/>
              <w:spacing w:before="90" w:line="380" w:lineRule="atLeast"/>
              <w:jc w:val="center"/>
              <w:rPr>
                <w:rFonts w:ascii="Calibri" w:hAnsi="Calibri"/>
                <w:b/>
                <w:sz w:val="24"/>
                <w:szCs w:val="24"/>
              </w:rPr>
            </w:pPr>
            <w:r w:rsidRPr="00E864BF">
              <w:rPr>
                <w:rFonts w:ascii="Calibri" w:hAnsi="Calibri"/>
                <w:b/>
                <w:sz w:val="24"/>
                <w:szCs w:val="24"/>
              </w:rPr>
              <w:t>Lp.</w:t>
            </w:r>
          </w:p>
        </w:tc>
        <w:tc>
          <w:tcPr>
            <w:tcW w:w="4385" w:type="dxa"/>
            <w:tcBorders>
              <w:top w:val="single" w:sz="4" w:space="0" w:color="auto"/>
              <w:left w:val="single" w:sz="4" w:space="0" w:color="auto"/>
              <w:bottom w:val="single" w:sz="4" w:space="0" w:color="auto"/>
              <w:right w:val="single" w:sz="4" w:space="0" w:color="auto"/>
            </w:tcBorders>
            <w:shd w:val="clear" w:color="auto" w:fill="DAEEF3"/>
          </w:tcPr>
          <w:p w:rsidR="00DF590D" w:rsidRPr="00E864BF" w:rsidRDefault="00DF590D" w:rsidP="00DF590D">
            <w:pPr>
              <w:widowControl w:val="0"/>
              <w:autoSpaceDE w:val="0"/>
              <w:autoSpaceDN w:val="0"/>
              <w:spacing w:before="90"/>
              <w:jc w:val="center"/>
              <w:rPr>
                <w:rFonts w:ascii="Calibri" w:hAnsi="Calibri"/>
                <w:b/>
                <w:sz w:val="24"/>
                <w:szCs w:val="24"/>
              </w:rPr>
            </w:pPr>
            <w:r w:rsidRPr="00E864BF">
              <w:rPr>
                <w:rFonts w:ascii="Calibri" w:hAnsi="Calibri"/>
                <w:b/>
                <w:sz w:val="24"/>
                <w:szCs w:val="24"/>
              </w:rPr>
              <w:t xml:space="preserve">Nazwa podmiotu wchodzącego w skład tej samej grupy kapitałowej </w:t>
            </w:r>
          </w:p>
        </w:tc>
        <w:tc>
          <w:tcPr>
            <w:tcW w:w="4293" w:type="dxa"/>
            <w:tcBorders>
              <w:top w:val="single" w:sz="4" w:space="0" w:color="auto"/>
              <w:left w:val="single" w:sz="4" w:space="0" w:color="auto"/>
              <w:bottom w:val="single" w:sz="4" w:space="0" w:color="auto"/>
              <w:right w:val="single" w:sz="4" w:space="0" w:color="auto"/>
            </w:tcBorders>
            <w:shd w:val="clear" w:color="auto" w:fill="DAEEF3"/>
          </w:tcPr>
          <w:p w:rsidR="00DF590D" w:rsidRPr="00E864BF" w:rsidRDefault="00DF590D" w:rsidP="00DF590D">
            <w:pPr>
              <w:widowControl w:val="0"/>
              <w:autoSpaceDE w:val="0"/>
              <w:autoSpaceDN w:val="0"/>
              <w:spacing w:before="90" w:line="380" w:lineRule="atLeast"/>
              <w:jc w:val="center"/>
              <w:rPr>
                <w:rFonts w:ascii="Calibri" w:hAnsi="Calibri"/>
                <w:b/>
                <w:sz w:val="24"/>
                <w:szCs w:val="24"/>
              </w:rPr>
            </w:pPr>
            <w:r w:rsidRPr="00E864BF">
              <w:rPr>
                <w:rFonts w:ascii="Calibri" w:hAnsi="Calibri"/>
                <w:b/>
                <w:sz w:val="24"/>
                <w:szCs w:val="24"/>
              </w:rPr>
              <w:t>Adres podmiotu</w:t>
            </w:r>
          </w:p>
        </w:tc>
      </w:tr>
      <w:tr w:rsidR="00DF590D" w:rsidRPr="00E864BF" w:rsidTr="00DF590D">
        <w:tc>
          <w:tcPr>
            <w:tcW w:w="543" w:type="dxa"/>
            <w:tcBorders>
              <w:top w:val="single" w:sz="4" w:space="0" w:color="auto"/>
              <w:left w:val="single" w:sz="4" w:space="0" w:color="auto"/>
              <w:bottom w:val="single" w:sz="4" w:space="0" w:color="auto"/>
              <w:right w:val="single" w:sz="4" w:space="0" w:color="auto"/>
            </w:tcBorders>
          </w:tcPr>
          <w:p w:rsidR="00DF590D" w:rsidRPr="00E864BF" w:rsidRDefault="00DF590D" w:rsidP="00DF590D">
            <w:pPr>
              <w:widowControl w:val="0"/>
              <w:autoSpaceDE w:val="0"/>
              <w:autoSpaceDN w:val="0"/>
              <w:spacing w:before="90" w:line="380" w:lineRule="atLeast"/>
              <w:jc w:val="center"/>
              <w:rPr>
                <w:rFonts w:ascii="Calibri" w:hAnsi="Calibri"/>
                <w:sz w:val="24"/>
                <w:szCs w:val="24"/>
              </w:rPr>
            </w:pPr>
            <w:r w:rsidRPr="00E864BF">
              <w:rPr>
                <w:rFonts w:ascii="Calibri" w:hAnsi="Calibri"/>
                <w:sz w:val="24"/>
                <w:szCs w:val="24"/>
              </w:rPr>
              <w:t>1.</w:t>
            </w:r>
          </w:p>
        </w:tc>
        <w:tc>
          <w:tcPr>
            <w:tcW w:w="4385" w:type="dxa"/>
            <w:tcBorders>
              <w:top w:val="single" w:sz="4" w:space="0" w:color="auto"/>
              <w:left w:val="single" w:sz="4" w:space="0" w:color="auto"/>
              <w:bottom w:val="single" w:sz="4" w:space="0" w:color="auto"/>
              <w:right w:val="single" w:sz="4" w:space="0" w:color="auto"/>
            </w:tcBorders>
          </w:tcPr>
          <w:p w:rsidR="00DF590D" w:rsidRPr="00E864BF" w:rsidRDefault="00DF590D" w:rsidP="00DF590D">
            <w:pPr>
              <w:widowControl w:val="0"/>
              <w:autoSpaceDE w:val="0"/>
              <w:autoSpaceDN w:val="0"/>
              <w:spacing w:before="90" w:line="380" w:lineRule="atLeast"/>
              <w:jc w:val="center"/>
              <w:rPr>
                <w:rFonts w:ascii="Calibri" w:hAnsi="Calibri"/>
                <w:sz w:val="24"/>
                <w:szCs w:val="24"/>
              </w:rPr>
            </w:pPr>
          </w:p>
        </w:tc>
        <w:tc>
          <w:tcPr>
            <w:tcW w:w="4293" w:type="dxa"/>
            <w:tcBorders>
              <w:top w:val="single" w:sz="4" w:space="0" w:color="auto"/>
              <w:left w:val="single" w:sz="4" w:space="0" w:color="auto"/>
              <w:bottom w:val="single" w:sz="4" w:space="0" w:color="auto"/>
              <w:right w:val="single" w:sz="4" w:space="0" w:color="auto"/>
            </w:tcBorders>
          </w:tcPr>
          <w:p w:rsidR="00DF590D" w:rsidRPr="00E864BF" w:rsidRDefault="00DF590D" w:rsidP="00DF590D">
            <w:pPr>
              <w:widowControl w:val="0"/>
              <w:autoSpaceDE w:val="0"/>
              <w:autoSpaceDN w:val="0"/>
              <w:spacing w:before="90" w:line="380" w:lineRule="atLeast"/>
              <w:jc w:val="center"/>
              <w:rPr>
                <w:rFonts w:ascii="Calibri" w:hAnsi="Calibri"/>
                <w:sz w:val="24"/>
                <w:szCs w:val="24"/>
              </w:rPr>
            </w:pPr>
          </w:p>
        </w:tc>
      </w:tr>
      <w:tr w:rsidR="00DF590D" w:rsidRPr="00E864BF" w:rsidTr="00DF590D">
        <w:tc>
          <w:tcPr>
            <w:tcW w:w="543" w:type="dxa"/>
            <w:tcBorders>
              <w:top w:val="single" w:sz="4" w:space="0" w:color="auto"/>
              <w:left w:val="single" w:sz="4" w:space="0" w:color="auto"/>
              <w:bottom w:val="single" w:sz="4" w:space="0" w:color="auto"/>
              <w:right w:val="single" w:sz="4" w:space="0" w:color="auto"/>
            </w:tcBorders>
          </w:tcPr>
          <w:p w:rsidR="00DF590D" w:rsidRPr="00E864BF" w:rsidRDefault="00DF590D" w:rsidP="00DF590D">
            <w:pPr>
              <w:widowControl w:val="0"/>
              <w:autoSpaceDE w:val="0"/>
              <w:autoSpaceDN w:val="0"/>
              <w:spacing w:before="90" w:line="380" w:lineRule="atLeast"/>
              <w:jc w:val="center"/>
              <w:rPr>
                <w:rFonts w:ascii="Calibri" w:hAnsi="Calibri"/>
                <w:sz w:val="24"/>
                <w:szCs w:val="24"/>
              </w:rPr>
            </w:pPr>
            <w:r w:rsidRPr="00E864BF">
              <w:rPr>
                <w:rFonts w:ascii="Calibri" w:hAnsi="Calibri"/>
                <w:sz w:val="24"/>
                <w:szCs w:val="24"/>
              </w:rPr>
              <w:t>2.</w:t>
            </w:r>
          </w:p>
        </w:tc>
        <w:tc>
          <w:tcPr>
            <w:tcW w:w="4385" w:type="dxa"/>
            <w:tcBorders>
              <w:top w:val="single" w:sz="4" w:space="0" w:color="auto"/>
              <w:left w:val="single" w:sz="4" w:space="0" w:color="auto"/>
              <w:bottom w:val="single" w:sz="4" w:space="0" w:color="auto"/>
              <w:right w:val="single" w:sz="4" w:space="0" w:color="auto"/>
            </w:tcBorders>
          </w:tcPr>
          <w:p w:rsidR="00DF590D" w:rsidRPr="00E864BF" w:rsidRDefault="00DF590D" w:rsidP="00DF590D">
            <w:pPr>
              <w:widowControl w:val="0"/>
              <w:autoSpaceDE w:val="0"/>
              <w:autoSpaceDN w:val="0"/>
              <w:spacing w:before="90" w:line="380" w:lineRule="atLeast"/>
              <w:jc w:val="center"/>
              <w:rPr>
                <w:rFonts w:ascii="Calibri" w:hAnsi="Calibri"/>
                <w:sz w:val="24"/>
                <w:szCs w:val="24"/>
              </w:rPr>
            </w:pPr>
          </w:p>
        </w:tc>
        <w:tc>
          <w:tcPr>
            <w:tcW w:w="4293" w:type="dxa"/>
            <w:tcBorders>
              <w:top w:val="single" w:sz="4" w:space="0" w:color="auto"/>
              <w:left w:val="single" w:sz="4" w:space="0" w:color="auto"/>
              <w:bottom w:val="single" w:sz="4" w:space="0" w:color="auto"/>
              <w:right w:val="single" w:sz="4" w:space="0" w:color="auto"/>
            </w:tcBorders>
          </w:tcPr>
          <w:p w:rsidR="00DF590D" w:rsidRPr="00E864BF" w:rsidRDefault="00DF590D" w:rsidP="00DF590D">
            <w:pPr>
              <w:widowControl w:val="0"/>
              <w:autoSpaceDE w:val="0"/>
              <w:autoSpaceDN w:val="0"/>
              <w:spacing w:before="90" w:line="380" w:lineRule="atLeast"/>
              <w:jc w:val="center"/>
              <w:rPr>
                <w:rFonts w:ascii="Calibri" w:hAnsi="Calibri"/>
                <w:sz w:val="24"/>
                <w:szCs w:val="24"/>
              </w:rPr>
            </w:pPr>
          </w:p>
        </w:tc>
      </w:tr>
      <w:tr w:rsidR="00DF590D" w:rsidRPr="00E864BF" w:rsidTr="00DF590D">
        <w:tc>
          <w:tcPr>
            <w:tcW w:w="543" w:type="dxa"/>
            <w:tcBorders>
              <w:top w:val="single" w:sz="4" w:space="0" w:color="auto"/>
              <w:left w:val="single" w:sz="4" w:space="0" w:color="auto"/>
              <w:bottom w:val="single" w:sz="4" w:space="0" w:color="auto"/>
              <w:right w:val="single" w:sz="4" w:space="0" w:color="auto"/>
            </w:tcBorders>
          </w:tcPr>
          <w:p w:rsidR="00DF590D" w:rsidRPr="00E864BF" w:rsidRDefault="00DF590D" w:rsidP="00DF590D">
            <w:pPr>
              <w:widowControl w:val="0"/>
              <w:autoSpaceDE w:val="0"/>
              <w:autoSpaceDN w:val="0"/>
              <w:spacing w:before="90" w:line="380" w:lineRule="atLeast"/>
              <w:jc w:val="center"/>
              <w:rPr>
                <w:rFonts w:ascii="Calibri" w:hAnsi="Calibri"/>
                <w:sz w:val="24"/>
                <w:szCs w:val="24"/>
              </w:rPr>
            </w:pPr>
            <w:r w:rsidRPr="00E864BF">
              <w:rPr>
                <w:rFonts w:ascii="Calibri" w:hAnsi="Calibri"/>
                <w:sz w:val="24"/>
                <w:szCs w:val="24"/>
              </w:rPr>
              <w:t>3.</w:t>
            </w:r>
          </w:p>
        </w:tc>
        <w:tc>
          <w:tcPr>
            <w:tcW w:w="4385" w:type="dxa"/>
            <w:tcBorders>
              <w:top w:val="single" w:sz="4" w:space="0" w:color="auto"/>
              <w:left w:val="single" w:sz="4" w:space="0" w:color="auto"/>
              <w:bottom w:val="single" w:sz="4" w:space="0" w:color="auto"/>
              <w:right w:val="single" w:sz="4" w:space="0" w:color="auto"/>
            </w:tcBorders>
          </w:tcPr>
          <w:p w:rsidR="00DF590D" w:rsidRPr="00E864BF" w:rsidRDefault="00DF590D" w:rsidP="00DF590D">
            <w:pPr>
              <w:widowControl w:val="0"/>
              <w:autoSpaceDE w:val="0"/>
              <w:autoSpaceDN w:val="0"/>
              <w:spacing w:before="90" w:line="380" w:lineRule="atLeast"/>
              <w:jc w:val="center"/>
              <w:rPr>
                <w:rFonts w:ascii="Calibri" w:hAnsi="Calibri"/>
                <w:sz w:val="24"/>
                <w:szCs w:val="24"/>
              </w:rPr>
            </w:pPr>
          </w:p>
        </w:tc>
        <w:tc>
          <w:tcPr>
            <w:tcW w:w="4293" w:type="dxa"/>
            <w:tcBorders>
              <w:top w:val="single" w:sz="4" w:space="0" w:color="auto"/>
              <w:left w:val="single" w:sz="4" w:space="0" w:color="auto"/>
              <w:bottom w:val="single" w:sz="4" w:space="0" w:color="auto"/>
              <w:right w:val="single" w:sz="4" w:space="0" w:color="auto"/>
            </w:tcBorders>
          </w:tcPr>
          <w:p w:rsidR="00DF590D" w:rsidRPr="00E864BF" w:rsidRDefault="00DF590D" w:rsidP="00DF590D">
            <w:pPr>
              <w:widowControl w:val="0"/>
              <w:autoSpaceDE w:val="0"/>
              <w:autoSpaceDN w:val="0"/>
              <w:spacing w:before="90" w:line="380" w:lineRule="atLeast"/>
              <w:jc w:val="center"/>
              <w:rPr>
                <w:rFonts w:ascii="Calibri" w:hAnsi="Calibri"/>
                <w:sz w:val="24"/>
                <w:szCs w:val="24"/>
              </w:rPr>
            </w:pPr>
          </w:p>
        </w:tc>
      </w:tr>
      <w:tr w:rsidR="00DF590D" w:rsidRPr="00E864BF" w:rsidTr="00DF590D">
        <w:tc>
          <w:tcPr>
            <w:tcW w:w="543" w:type="dxa"/>
            <w:tcBorders>
              <w:top w:val="single" w:sz="4" w:space="0" w:color="auto"/>
              <w:left w:val="single" w:sz="4" w:space="0" w:color="auto"/>
              <w:bottom w:val="single" w:sz="4" w:space="0" w:color="auto"/>
              <w:right w:val="single" w:sz="4" w:space="0" w:color="auto"/>
            </w:tcBorders>
          </w:tcPr>
          <w:p w:rsidR="00DF590D" w:rsidRPr="00E864BF" w:rsidRDefault="00DF590D" w:rsidP="00DF590D">
            <w:pPr>
              <w:widowControl w:val="0"/>
              <w:autoSpaceDE w:val="0"/>
              <w:autoSpaceDN w:val="0"/>
              <w:spacing w:before="90" w:line="380" w:lineRule="atLeast"/>
              <w:jc w:val="center"/>
              <w:rPr>
                <w:rFonts w:ascii="Calibri" w:hAnsi="Calibri"/>
                <w:sz w:val="24"/>
                <w:szCs w:val="24"/>
              </w:rPr>
            </w:pPr>
            <w:r w:rsidRPr="00E864BF">
              <w:rPr>
                <w:rFonts w:ascii="Calibri" w:hAnsi="Calibri"/>
                <w:sz w:val="24"/>
                <w:szCs w:val="24"/>
              </w:rPr>
              <w:t>…..</w:t>
            </w:r>
          </w:p>
        </w:tc>
        <w:tc>
          <w:tcPr>
            <w:tcW w:w="4385" w:type="dxa"/>
            <w:tcBorders>
              <w:top w:val="single" w:sz="4" w:space="0" w:color="auto"/>
              <w:left w:val="single" w:sz="4" w:space="0" w:color="auto"/>
              <w:bottom w:val="single" w:sz="4" w:space="0" w:color="auto"/>
              <w:right w:val="single" w:sz="4" w:space="0" w:color="auto"/>
            </w:tcBorders>
          </w:tcPr>
          <w:p w:rsidR="00DF590D" w:rsidRPr="00E864BF" w:rsidRDefault="00DF590D" w:rsidP="00DF590D">
            <w:pPr>
              <w:widowControl w:val="0"/>
              <w:autoSpaceDE w:val="0"/>
              <w:autoSpaceDN w:val="0"/>
              <w:spacing w:before="90" w:line="380" w:lineRule="atLeast"/>
              <w:jc w:val="center"/>
              <w:rPr>
                <w:rFonts w:ascii="Calibri" w:hAnsi="Calibri"/>
                <w:sz w:val="24"/>
                <w:szCs w:val="24"/>
              </w:rPr>
            </w:pPr>
          </w:p>
        </w:tc>
        <w:tc>
          <w:tcPr>
            <w:tcW w:w="4293" w:type="dxa"/>
            <w:tcBorders>
              <w:top w:val="single" w:sz="4" w:space="0" w:color="auto"/>
              <w:left w:val="single" w:sz="4" w:space="0" w:color="auto"/>
              <w:bottom w:val="single" w:sz="4" w:space="0" w:color="auto"/>
              <w:right w:val="single" w:sz="4" w:space="0" w:color="auto"/>
            </w:tcBorders>
          </w:tcPr>
          <w:p w:rsidR="00DF590D" w:rsidRPr="00E864BF" w:rsidRDefault="00DF590D" w:rsidP="00DF590D">
            <w:pPr>
              <w:widowControl w:val="0"/>
              <w:autoSpaceDE w:val="0"/>
              <w:autoSpaceDN w:val="0"/>
              <w:spacing w:before="90" w:line="380" w:lineRule="atLeast"/>
              <w:jc w:val="center"/>
              <w:rPr>
                <w:rFonts w:ascii="Calibri" w:hAnsi="Calibri"/>
                <w:sz w:val="24"/>
                <w:szCs w:val="24"/>
              </w:rPr>
            </w:pPr>
          </w:p>
        </w:tc>
      </w:tr>
    </w:tbl>
    <w:p w:rsidR="00DF590D" w:rsidRDefault="00DF590D" w:rsidP="00443C99">
      <w:pPr>
        <w:widowControl w:val="0"/>
        <w:autoSpaceDE w:val="0"/>
        <w:autoSpaceDN w:val="0"/>
        <w:spacing w:before="90"/>
        <w:jc w:val="both"/>
        <w:rPr>
          <w:rFonts w:ascii="Calibri" w:hAnsi="Calibri"/>
          <w:i/>
          <w:sz w:val="24"/>
          <w:szCs w:val="24"/>
        </w:rPr>
      </w:pPr>
      <w:r w:rsidRPr="00E864BF">
        <w:rPr>
          <w:rFonts w:ascii="Calibri" w:hAnsi="Calibri"/>
          <w:i/>
          <w:sz w:val="24"/>
          <w:szCs w:val="24"/>
        </w:rPr>
        <w:t xml:space="preserve">oraz składam wraz z oświadczeniem dokumenty bądź informacje potwierdzające, że powiązania </w:t>
      </w:r>
      <w:r w:rsidR="00DC7CF7">
        <w:rPr>
          <w:rFonts w:ascii="Calibri" w:hAnsi="Calibri"/>
          <w:i/>
          <w:sz w:val="24"/>
          <w:szCs w:val="24"/>
        </w:rPr>
        <w:t xml:space="preserve">         </w:t>
      </w:r>
      <w:r w:rsidRPr="00E864BF">
        <w:rPr>
          <w:rFonts w:ascii="Calibri" w:hAnsi="Calibri"/>
          <w:i/>
          <w:sz w:val="24"/>
          <w:szCs w:val="24"/>
        </w:rPr>
        <w:t>z innym Wykonawcą nie prowadzą do zakłócenia konkurencji w postępowaniu.</w:t>
      </w:r>
    </w:p>
    <w:p w:rsidR="00795B64" w:rsidRPr="00E864BF" w:rsidRDefault="00795B64" w:rsidP="00DF590D">
      <w:pPr>
        <w:widowControl w:val="0"/>
        <w:autoSpaceDE w:val="0"/>
        <w:autoSpaceDN w:val="0"/>
        <w:spacing w:before="90" w:line="380" w:lineRule="atLeast"/>
        <w:jc w:val="both"/>
        <w:rPr>
          <w:rFonts w:ascii="Calibri" w:hAnsi="Calibri"/>
          <w:i/>
          <w:sz w:val="24"/>
          <w:szCs w:val="24"/>
        </w:rPr>
      </w:pPr>
    </w:p>
    <w:p w:rsidR="00DF590D" w:rsidRPr="00E864BF" w:rsidRDefault="00DF590D" w:rsidP="00DF590D">
      <w:pPr>
        <w:widowControl w:val="0"/>
        <w:autoSpaceDE w:val="0"/>
        <w:autoSpaceDN w:val="0"/>
        <w:spacing w:before="90" w:line="380" w:lineRule="atLeast"/>
        <w:jc w:val="right"/>
        <w:rPr>
          <w:rFonts w:ascii="Calibri" w:hAnsi="Calibri"/>
          <w:i/>
          <w:sz w:val="24"/>
          <w:szCs w:val="24"/>
        </w:rPr>
      </w:pPr>
      <w:r w:rsidRPr="00E864BF">
        <w:rPr>
          <w:rFonts w:ascii="Calibri" w:hAnsi="Calibri"/>
          <w:i/>
          <w:sz w:val="24"/>
          <w:szCs w:val="24"/>
        </w:rPr>
        <w:t>..................................................................</w:t>
      </w:r>
    </w:p>
    <w:p w:rsidR="00DF590D" w:rsidRPr="00E864BF" w:rsidRDefault="00036A68" w:rsidP="007B0D18">
      <w:pPr>
        <w:widowControl w:val="0"/>
        <w:autoSpaceDE w:val="0"/>
        <w:autoSpaceDN w:val="0"/>
        <w:spacing w:before="90"/>
        <w:ind w:left="6521" w:hanging="567"/>
        <w:rPr>
          <w:rFonts w:ascii="Calibri" w:hAnsi="Calibri"/>
          <w:b/>
          <w:i/>
          <w:color w:val="000000"/>
          <w:lang w:val="cs-CZ"/>
        </w:rPr>
      </w:pPr>
      <w:r>
        <w:rPr>
          <w:rFonts w:ascii="Calibri" w:hAnsi="Calibri"/>
          <w:i/>
          <w:color w:val="000000"/>
          <w:sz w:val="24"/>
          <w:szCs w:val="24"/>
          <w:lang w:val="cs-CZ"/>
        </w:rPr>
        <w:t>(</w:t>
      </w:r>
      <w:r w:rsidR="00DF590D" w:rsidRPr="00E864BF">
        <w:rPr>
          <w:rFonts w:ascii="Calibri" w:hAnsi="Calibri"/>
          <w:i/>
          <w:color w:val="000000"/>
          <w:lang w:val="cs-CZ"/>
        </w:rPr>
        <w:t xml:space="preserve">Data i  podpis osoby uprawnionej </w:t>
      </w:r>
      <w:r w:rsidR="007B0D18">
        <w:rPr>
          <w:rFonts w:ascii="Calibri" w:hAnsi="Calibri"/>
          <w:i/>
          <w:color w:val="000000"/>
          <w:lang w:val="cs-CZ"/>
        </w:rPr>
        <w:t xml:space="preserve"> </w:t>
      </w:r>
      <w:r w:rsidR="00DF590D" w:rsidRPr="00E864BF">
        <w:rPr>
          <w:rFonts w:ascii="Calibri" w:hAnsi="Calibri"/>
          <w:i/>
          <w:color w:val="000000"/>
          <w:lang w:val="cs-CZ"/>
        </w:rPr>
        <w:t>do  reprezentowania Wykonawcy</w:t>
      </w:r>
      <w:r w:rsidR="00E864BF">
        <w:rPr>
          <w:rFonts w:ascii="Calibri" w:hAnsi="Calibri"/>
          <w:b/>
          <w:bCs/>
          <w:i/>
          <w:color w:val="000000"/>
          <w:lang w:val="cs-CZ"/>
        </w:rPr>
        <w:t>)</w:t>
      </w:r>
    </w:p>
    <w:p w:rsidR="00DF590D" w:rsidRPr="00E864BF" w:rsidRDefault="00057D28" w:rsidP="00DF590D">
      <w:pPr>
        <w:widowControl w:val="0"/>
        <w:autoSpaceDE w:val="0"/>
        <w:autoSpaceDN w:val="0"/>
        <w:spacing w:line="380" w:lineRule="atLeast"/>
        <w:jc w:val="center"/>
        <w:rPr>
          <w:rFonts w:ascii="Calibri" w:hAnsi="Calibri"/>
          <w:sz w:val="24"/>
          <w:szCs w:val="24"/>
        </w:rPr>
      </w:pPr>
      <w:r>
        <w:rPr>
          <w:rFonts w:ascii="Calibri" w:hAnsi="Calibri"/>
          <w:sz w:val="24"/>
          <w:szCs w:val="24"/>
        </w:rPr>
        <w:pict>
          <v:rect id="_x0000_i1025" style="width:453.6pt;height:1.5pt" o:hralign="center" o:hrstd="t" o:hr="t" fillcolor="#a0a0a0" stroked="f"/>
        </w:pict>
      </w:r>
    </w:p>
    <w:p w:rsidR="00DF590D" w:rsidRPr="00795B64" w:rsidRDefault="00DF590D" w:rsidP="00FB1C68">
      <w:pPr>
        <w:widowControl w:val="0"/>
        <w:numPr>
          <w:ilvl w:val="0"/>
          <w:numId w:val="60"/>
        </w:numPr>
        <w:autoSpaceDE w:val="0"/>
        <w:autoSpaceDN w:val="0"/>
        <w:adjustRightInd w:val="0"/>
        <w:spacing w:before="90" w:line="360" w:lineRule="atLeast"/>
        <w:jc w:val="both"/>
        <w:textAlignment w:val="baseline"/>
        <w:rPr>
          <w:rFonts w:ascii="Calibri" w:hAnsi="Calibri"/>
          <w:sz w:val="24"/>
          <w:szCs w:val="24"/>
          <w:u w:val="single"/>
        </w:rPr>
      </w:pPr>
      <w:r w:rsidRPr="00E864BF">
        <w:rPr>
          <w:rFonts w:ascii="Calibri" w:hAnsi="Calibri"/>
          <w:b/>
          <w:sz w:val="24"/>
          <w:szCs w:val="24"/>
          <w:u w:val="single"/>
        </w:rPr>
        <w:t>Nie przynależę do tej samej grupy kapitałowej.</w:t>
      </w:r>
    </w:p>
    <w:p w:rsidR="00795B64" w:rsidRPr="00E864BF" w:rsidRDefault="00795B64" w:rsidP="00795B64">
      <w:pPr>
        <w:widowControl w:val="0"/>
        <w:autoSpaceDE w:val="0"/>
        <w:autoSpaceDN w:val="0"/>
        <w:adjustRightInd w:val="0"/>
        <w:spacing w:before="90" w:line="360" w:lineRule="atLeast"/>
        <w:ind w:left="446"/>
        <w:jc w:val="both"/>
        <w:textAlignment w:val="baseline"/>
        <w:rPr>
          <w:rFonts w:ascii="Calibri" w:hAnsi="Calibri"/>
          <w:sz w:val="24"/>
          <w:szCs w:val="24"/>
          <w:u w:val="single"/>
        </w:rPr>
      </w:pPr>
    </w:p>
    <w:p w:rsidR="00DF590D" w:rsidRPr="00E864BF" w:rsidRDefault="00DF590D" w:rsidP="00DF590D">
      <w:pPr>
        <w:widowControl w:val="0"/>
        <w:autoSpaceDE w:val="0"/>
        <w:autoSpaceDN w:val="0"/>
        <w:spacing w:before="90" w:line="380" w:lineRule="atLeast"/>
        <w:jc w:val="right"/>
        <w:rPr>
          <w:rFonts w:ascii="Calibri" w:hAnsi="Calibri"/>
          <w:i/>
          <w:sz w:val="24"/>
          <w:szCs w:val="24"/>
        </w:rPr>
      </w:pPr>
      <w:r w:rsidRPr="00E864BF">
        <w:rPr>
          <w:rFonts w:ascii="Calibri" w:hAnsi="Calibri"/>
          <w:i/>
          <w:sz w:val="24"/>
          <w:szCs w:val="24"/>
        </w:rPr>
        <w:t>..................................................................</w:t>
      </w:r>
    </w:p>
    <w:p w:rsidR="00DF590D" w:rsidRPr="00E864BF" w:rsidRDefault="00E864BF" w:rsidP="00DF590D">
      <w:pPr>
        <w:widowControl w:val="0"/>
        <w:autoSpaceDE w:val="0"/>
        <w:autoSpaceDN w:val="0"/>
        <w:spacing w:before="90"/>
        <w:ind w:left="6379"/>
        <w:rPr>
          <w:rFonts w:ascii="Calibri" w:hAnsi="Calibri"/>
          <w:b/>
          <w:i/>
          <w:color w:val="000000"/>
          <w:vertAlign w:val="superscript"/>
          <w:lang w:val="cs-CZ"/>
        </w:rPr>
      </w:pPr>
      <w:r w:rsidRPr="00E864BF">
        <w:rPr>
          <w:rFonts w:ascii="Calibri" w:hAnsi="Calibri"/>
          <w:i/>
          <w:color w:val="000000"/>
          <w:lang w:val="cs-CZ"/>
        </w:rPr>
        <w:t>(</w:t>
      </w:r>
      <w:r w:rsidR="00DF590D" w:rsidRPr="00E864BF">
        <w:rPr>
          <w:rFonts w:ascii="Calibri" w:hAnsi="Calibri"/>
          <w:i/>
          <w:color w:val="000000"/>
          <w:lang w:val="cs-CZ"/>
        </w:rPr>
        <w:t>Data i</w:t>
      </w:r>
      <w:r w:rsidR="00F95FB3">
        <w:rPr>
          <w:rFonts w:ascii="Calibri" w:hAnsi="Calibri"/>
          <w:i/>
          <w:color w:val="000000"/>
          <w:lang w:val="cs-CZ"/>
        </w:rPr>
        <w:t xml:space="preserve"> </w:t>
      </w:r>
      <w:r w:rsidR="00DF590D" w:rsidRPr="00E864BF">
        <w:rPr>
          <w:rFonts w:ascii="Calibri" w:hAnsi="Calibri"/>
          <w:i/>
          <w:color w:val="000000"/>
          <w:lang w:val="cs-CZ"/>
        </w:rPr>
        <w:t xml:space="preserve">podpis osoby uprawnionej </w:t>
      </w:r>
      <w:r w:rsidR="00DF590D" w:rsidRPr="00E864BF">
        <w:rPr>
          <w:rFonts w:ascii="Calibri" w:hAnsi="Calibri"/>
          <w:i/>
          <w:color w:val="000000"/>
          <w:lang w:val="cs-CZ"/>
        </w:rPr>
        <w:br/>
        <w:t>do reprezentowania Wykonawcy</w:t>
      </w:r>
      <w:r w:rsidRPr="00E864BF">
        <w:rPr>
          <w:rFonts w:ascii="Calibri" w:hAnsi="Calibri"/>
          <w:i/>
          <w:color w:val="000000"/>
          <w:lang w:val="cs-CZ"/>
        </w:rPr>
        <w:t>)</w:t>
      </w:r>
    </w:p>
    <w:p w:rsidR="00DF590D" w:rsidRPr="00DF590D" w:rsidRDefault="00DF590D" w:rsidP="00DF590D">
      <w:pPr>
        <w:rPr>
          <w:rFonts w:ascii="Calibri" w:hAnsi="Calibri" w:cs="Calibri"/>
          <w:i/>
          <w:sz w:val="18"/>
          <w:szCs w:val="18"/>
          <w:lang w:val="cs-CZ"/>
        </w:rPr>
        <w:sectPr w:rsidR="00DF590D" w:rsidRPr="00DF590D" w:rsidSect="00DF590D">
          <w:footerReference w:type="default" r:id="rId8"/>
          <w:pgSz w:w="11907" w:h="16840"/>
          <w:pgMar w:top="1134" w:right="1134" w:bottom="1134" w:left="1134" w:header="567" w:footer="397" w:gutter="0"/>
          <w:cols w:space="708"/>
          <w:noEndnote/>
          <w:docGrid w:linePitch="303"/>
        </w:sectPr>
      </w:pPr>
    </w:p>
    <w:p w:rsidR="00DF590D" w:rsidRPr="003E5DC7" w:rsidRDefault="00F13752" w:rsidP="003E5DC7">
      <w:pPr>
        <w:pStyle w:val="Tekstpodstawowy"/>
        <w:spacing w:line="360" w:lineRule="auto"/>
        <w:rPr>
          <w:rFonts w:asciiTheme="minorHAnsi" w:hAnsiTheme="minorHAnsi" w:cs="Arial"/>
          <w:b/>
          <w:szCs w:val="24"/>
        </w:rPr>
      </w:pPr>
      <w:bookmarkStart w:id="11" w:name="_Toc459378263"/>
      <w:bookmarkStart w:id="12" w:name="_Toc327867949"/>
      <w:r w:rsidRPr="003E5DC7">
        <w:rPr>
          <w:rFonts w:asciiTheme="minorHAnsi" w:hAnsiTheme="minorHAnsi" w:cs="Arial"/>
          <w:b/>
          <w:szCs w:val="24"/>
        </w:rPr>
        <w:lastRenderedPageBreak/>
        <w:t xml:space="preserve">ZAŁĄCZNIK NR </w:t>
      </w:r>
      <w:r w:rsidR="00CA152C" w:rsidRPr="003E5DC7">
        <w:rPr>
          <w:rFonts w:asciiTheme="minorHAnsi" w:hAnsiTheme="minorHAnsi" w:cs="Arial"/>
          <w:b/>
          <w:szCs w:val="24"/>
        </w:rPr>
        <w:t>7</w:t>
      </w:r>
      <w:r w:rsidR="003E5DC7">
        <w:rPr>
          <w:rFonts w:asciiTheme="minorHAnsi" w:hAnsiTheme="minorHAnsi" w:cs="Arial"/>
          <w:b/>
          <w:szCs w:val="24"/>
        </w:rPr>
        <w:t xml:space="preserve"> DO SIWZ</w:t>
      </w:r>
      <w:r w:rsidR="00DF590D" w:rsidRPr="003E5DC7">
        <w:rPr>
          <w:rFonts w:asciiTheme="minorHAnsi" w:hAnsiTheme="minorHAnsi" w:cs="Arial"/>
          <w:b/>
          <w:szCs w:val="24"/>
        </w:rPr>
        <w:t xml:space="preserve"> - </w:t>
      </w:r>
      <w:r w:rsidR="003E5DC7" w:rsidRPr="003E5DC7">
        <w:rPr>
          <w:rFonts w:asciiTheme="minorHAnsi" w:hAnsiTheme="minorHAnsi" w:cs="Arial"/>
          <w:b/>
          <w:szCs w:val="24"/>
        </w:rPr>
        <w:t>WYKAZ ROBÓT BUDOWLANYCH</w:t>
      </w:r>
      <w:bookmarkEnd w:id="11"/>
    </w:p>
    <w:bookmarkEnd w:id="12"/>
    <w:p w:rsidR="00DF590D" w:rsidRPr="00DF590D" w:rsidRDefault="00DF590D" w:rsidP="00986DE1">
      <w:pPr>
        <w:tabs>
          <w:tab w:val="right" w:leader="dot" w:pos="9639"/>
        </w:tabs>
        <w:autoSpaceDE w:val="0"/>
        <w:autoSpaceDN w:val="0"/>
        <w:spacing w:before="90"/>
        <w:ind w:left="-142"/>
        <w:jc w:val="both"/>
        <w:rPr>
          <w:rFonts w:ascii="Calibri" w:hAnsi="Calibri"/>
          <w:sz w:val="22"/>
          <w:szCs w:val="22"/>
        </w:rPr>
      </w:pPr>
      <w:r w:rsidRPr="00DF590D">
        <w:rPr>
          <w:rFonts w:ascii="Calibri" w:hAnsi="Calibri"/>
          <w:b/>
          <w:sz w:val="22"/>
          <w:szCs w:val="22"/>
        </w:rPr>
        <w:t>Oświadczamy, że</w:t>
      </w:r>
      <w:r w:rsidRPr="00DF590D">
        <w:rPr>
          <w:rFonts w:ascii="Calibri" w:hAnsi="Calibri"/>
          <w:sz w:val="22"/>
          <w:szCs w:val="22"/>
        </w:rPr>
        <w:t xml:space="preserve"> wykonaliśmy, w ciągu ostatnich 5 lat przed upływem terminu składania ofert, a jeżeli okres działalności jest krótszy - w tym okresie, następujące roboty budowlane:</w:t>
      </w:r>
    </w:p>
    <w:tbl>
      <w:tblPr>
        <w:tblW w:w="1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3481"/>
        <w:gridCol w:w="3119"/>
        <w:gridCol w:w="2047"/>
        <w:gridCol w:w="1984"/>
        <w:gridCol w:w="3906"/>
      </w:tblGrid>
      <w:tr w:rsidR="00DF590D" w:rsidRPr="00DF590D" w:rsidTr="00DF590D">
        <w:trPr>
          <w:cantSplit/>
          <w:trHeight w:val="1072"/>
          <w:jc w:val="center"/>
        </w:trPr>
        <w:tc>
          <w:tcPr>
            <w:tcW w:w="533" w:type="dxa"/>
            <w:tcBorders>
              <w:top w:val="single" w:sz="4" w:space="0" w:color="auto"/>
              <w:left w:val="single" w:sz="4" w:space="0" w:color="auto"/>
              <w:right w:val="single" w:sz="4" w:space="0" w:color="auto"/>
            </w:tcBorders>
            <w:shd w:val="clear" w:color="auto" w:fill="DBE5F1" w:themeFill="accent1" w:themeFillTint="33"/>
            <w:vAlign w:val="center"/>
          </w:tcPr>
          <w:p w:rsidR="00DF590D" w:rsidRPr="00DF590D" w:rsidRDefault="00DF590D" w:rsidP="00DF590D">
            <w:pPr>
              <w:autoSpaceDE w:val="0"/>
              <w:autoSpaceDN w:val="0"/>
              <w:spacing w:before="90" w:line="380" w:lineRule="atLeast"/>
              <w:jc w:val="center"/>
              <w:rPr>
                <w:rFonts w:ascii="Calibri" w:hAnsi="Calibri"/>
                <w:b/>
                <w:sz w:val="18"/>
                <w:szCs w:val="18"/>
              </w:rPr>
            </w:pPr>
            <w:r w:rsidRPr="00DF590D">
              <w:rPr>
                <w:rFonts w:ascii="Calibri" w:hAnsi="Calibri"/>
                <w:b/>
                <w:sz w:val="18"/>
                <w:szCs w:val="18"/>
              </w:rPr>
              <w:t>Lp.</w:t>
            </w:r>
          </w:p>
        </w:tc>
        <w:tc>
          <w:tcPr>
            <w:tcW w:w="3481" w:type="dxa"/>
            <w:tcBorders>
              <w:top w:val="single" w:sz="4" w:space="0" w:color="auto"/>
              <w:left w:val="single" w:sz="4" w:space="0" w:color="auto"/>
              <w:right w:val="single" w:sz="4" w:space="0" w:color="auto"/>
            </w:tcBorders>
            <w:shd w:val="clear" w:color="auto" w:fill="DBE5F1" w:themeFill="accent1" w:themeFillTint="33"/>
            <w:vAlign w:val="center"/>
          </w:tcPr>
          <w:p w:rsidR="00DF590D" w:rsidRPr="00DF590D" w:rsidRDefault="00DF590D" w:rsidP="00DF590D">
            <w:pPr>
              <w:autoSpaceDE w:val="0"/>
              <w:autoSpaceDN w:val="0"/>
              <w:spacing w:before="90"/>
              <w:jc w:val="center"/>
              <w:rPr>
                <w:rFonts w:ascii="Calibri" w:hAnsi="Calibri"/>
                <w:b/>
                <w:sz w:val="18"/>
                <w:szCs w:val="18"/>
              </w:rPr>
            </w:pPr>
            <w:r w:rsidRPr="00DF590D">
              <w:rPr>
                <w:rFonts w:ascii="Calibri" w:hAnsi="Calibri"/>
                <w:b/>
                <w:sz w:val="18"/>
                <w:szCs w:val="18"/>
              </w:rPr>
              <w:t>Nazwa i adres podmiotów, na rzecz których Wykonawca wykonał roboty budowlane</w:t>
            </w:r>
          </w:p>
        </w:tc>
        <w:tc>
          <w:tcPr>
            <w:tcW w:w="3119" w:type="dxa"/>
            <w:tcBorders>
              <w:top w:val="single" w:sz="4" w:space="0" w:color="auto"/>
              <w:left w:val="single" w:sz="4" w:space="0" w:color="auto"/>
              <w:right w:val="single" w:sz="4" w:space="0" w:color="auto"/>
            </w:tcBorders>
            <w:shd w:val="clear" w:color="auto" w:fill="DBE5F1" w:themeFill="accent1" w:themeFillTint="33"/>
            <w:vAlign w:val="center"/>
          </w:tcPr>
          <w:p w:rsidR="00DF590D" w:rsidRPr="00DF590D" w:rsidRDefault="00DF590D" w:rsidP="00DF590D">
            <w:pPr>
              <w:autoSpaceDE w:val="0"/>
              <w:autoSpaceDN w:val="0"/>
              <w:spacing w:before="90"/>
              <w:jc w:val="center"/>
              <w:rPr>
                <w:rFonts w:ascii="Calibri" w:hAnsi="Calibri"/>
                <w:b/>
                <w:sz w:val="18"/>
                <w:szCs w:val="18"/>
              </w:rPr>
            </w:pPr>
            <w:r w:rsidRPr="00DF590D">
              <w:rPr>
                <w:rFonts w:ascii="Calibri" w:hAnsi="Calibri"/>
                <w:b/>
                <w:sz w:val="18"/>
                <w:szCs w:val="18"/>
              </w:rPr>
              <w:t>Przedmiot zamówienia</w:t>
            </w:r>
          </w:p>
        </w:tc>
        <w:tc>
          <w:tcPr>
            <w:tcW w:w="2047" w:type="dxa"/>
            <w:tcBorders>
              <w:top w:val="single" w:sz="4" w:space="0" w:color="auto"/>
              <w:left w:val="single" w:sz="4" w:space="0" w:color="auto"/>
              <w:right w:val="single" w:sz="4" w:space="0" w:color="auto"/>
            </w:tcBorders>
            <w:shd w:val="clear" w:color="auto" w:fill="DBE5F1" w:themeFill="accent1" w:themeFillTint="33"/>
            <w:vAlign w:val="center"/>
          </w:tcPr>
          <w:p w:rsidR="00DF590D" w:rsidRPr="00DF590D" w:rsidRDefault="00DF590D" w:rsidP="00DF590D">
            <w:pPr>
              <w:autoSpaceDE w:val="0"/>
              <w:autoSpaceDN w:val="0"/>
              <w:spacing w:before="90"/>
              <w:jc w:val="center"/>
              <w:rPr>
                <w:rFonts w:ascii="Calibri" w:hAnsi="Calibri"/>
                <w:b/>
                <w:sz w:val="18"/>
                <w:szCs w:val="18"/>
              </w:rPr>
            </w:pPr>
            <w:r w:rsidRPr="00DF590D">
              <w:rPr>
                <w:rFonts w:ascii="Calibri" w:hAnsi="Calibri"/>
                <w:b/>
                <w:sz w:val="18"/>
                <w:szCs w:val="18"/>
              </w:rPr>
              <w:t>Wartość brutto</w:t>
            </w:r>
            <w:r w:rsidRPr="00DF590D">
              <w:rPr>
                <w:rFonts w:ascii="Calibri" w:hAnsi="Calibri"/>
                <w:b/>
                <w:sz w:val="18"/>
                <w:szCs w:val="18"/>
              </w:rPr>
              <w:br/>
              <w:t>wykonanych prac budowlanych</w:t>
            </w:r>
          </w:p>
        </w:tc>
        <w:tc>
          <w:tcPr>
            <w:tcW w:w="1984" w:type="dxa"/>
            <w:tcBorders>
              <w:top w:val="single" w:sz="4" w:space="0" w:color="auto"/>
              <w:left w:val="single" w:sz="4" w:space="0" w:color="auto"/>
              <w:right w:val="single" w:sz="4" w:space="0" w:color="auto"/>
            </w:tcBorders>
            <w:shd w:val="clear" w:color="auto" w:fill="DBE5F1" w:themeFill="accent1" w:themeFillTint="33"/>
            <w:vAlign w:val="center"/>
          </w:tcPr>
          <w:p w:rsidR="00DF590D" w:rsidRPr="00DF590D" w:rsidRDefault="00DF590D" w:rsidP="00DF590D">
            <w:pPr>
              <w:autoSpaceDE w:val="0"/>
              <w:autoSpaceDN w:val="0"/>
              <w:spacing w:before="90"/>
              <w:jc w:val="center"/>
              <w:rPr>
                <w:rFonts w:ascii="Calibri" w:hAnsi="Calibri"/>
                <w:b/>
                <w:sz w:val="18"/>
                <w:szCs w:val="18"/>
              </w:rPr>
            </w:pPr>
            <w:r w:rsidRPr="00DF590D">
              <w:rPr>
                <w:rFonts w:ascii="Calibri" w:hAnsi="Calibri"/>
                <w:b/>
                <w:sz w:val="18"/>
                <w:szCs w:val="18"/>
              </w:rPr>
              <w:t>Data zakończenia należycie wykonanych robót budowlanych</w:t>
            </w:r>
          </w:p>
        </w:tc>
        <w:tc>
          <w:tcPr>
            <w:tcW w:w="3906" w:type="dxa"/>
            <w:tcBorders>
              <w:top w:val="single" w:sz="4" w:space="0" w:color="auto"/>
              <w:left w:val="single" w:sz="4" w:space="0" w:color="auto"/>
              <w:right w:val="single" w:sz="4" w:space="0" w:color="auto"/>
            </w:tcBorders>
            <w:shd w:val="clear" w:color="auto" w:fill="DBE5F1" w:themeFill="accent1" w:themeFillTint="33"/>
            <w:vAlign w:val="center"/>
          </w:tcPr>
          <w:p w:rsidR="00DF590D" w:rsidRPr="00DF590D" w:rsidRDefault="00DF590D" w:rsidP="00DF590D">
            <w:pPr>
              <w:autoSpaceDE w:val="0"/>
              <w:autoSpaceDN w:val="0"/>
              <w:spacing w:before="90"/>
              <w:jc w:val="center"/>
              <w:rPr>
                <w:rFonts w:ascii="Calibri" w:hAnsi="Calibri"/>
                <w:b/>
                <w:sz w:val="18"/>
                <w:szCs w:val="18"/>
              </w:rPr>
            </w:pPr>
            <w:r w:rsidRPr="00DF590D">
              <w:rPr>
                <w:rFonts w:ascii="Calibri" w:hAnsi="Calibri"/>
                <w:b/>
                <w:sz w:val="18"/>
                <w:szCs w:val="18"/>
              </w:rPr>
              <w:t>Podstawa do dysponowania</w:t>
            </w:r>
          </w:p>
        </w:tc>
      </w:tr>
      <w:tr w:rsidR="00DF590D" w:rsidRPr="00DF590D" w:rsidTr="00DF590D">
        <w:trPr>
          <w:trHeight w:val="421"/>
          <w:jc w:val="center"/>
        </w:trPr>
        <w:tc>
          <w:tcPr>
            <w:tcW w:w="533" w:type="dxa"/>
            <w:vMerge w:val="restart"/>
            <w:tcBorders>
              <w:top w:val="single" w:sz="4" w:space="0" w:color="auto"/>
              <w:left w:val="single" w:sz="4" w:space="0" w:color="auto"/>
              <w:right w:val="single" w:sz="4" w:space="0" w:color="auto"/>
            </w:tcBorders>
            <w:vAlign w:val="center"/>
          </w:tcPr>
          <w:p w:rsidR="00DF590D" w:rsidRPr="00DF590D" w:rsidRDefault="00DF590D" w:rsidP="00DF590D">
            <w:pPr>
              <w:widowControl w:val="0"/>
              <w:autoSpaceDE w:val="0"/>
              <w:autoSpaceDN w:val="0"/>
              <w:spacing w:before="90" w:line="380" w:lineRule="atLeast"/>
              <w:jc w:val="center"/>
              <w:rPr>
                <w:rFonts w:ascii="Calibri" w:hAnsi="Calibri"/>
                <w:sz w:val="18"/>
                <w:szCs w:val="18"/>
              </w:rPr>
            </w:pPr>
            <w:r w:rsidRPr="00DF590D">
              <w:rPr>
                <w:rFonts w:ascii="Calibri" w:hAnsi="Calibri"/>
                <w:sz w:val="18"/>
                <w:szCs w:val="18"/>
              </w:rPr>
              <w:t>1</w:t>
            </w:r>
          </w:p>
        </w:tc>
        <w:tc>
          <w:tcPr>
            <w:tcW w:w="3481" w:type="dxa"/>
            <w:vMerge w:val="restart"/>
            <w:tcBorders>
              <w:top w:val="single" w:sz="4" w:space="0" w:color="auto"/>
              <w:left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3119" w:type="dxa"/>
            <w:vMerge w:val="restart"/>
            <w:tcBorders>
              <w:top w:val="single" w:sz="4" w:space="0" w:color="auto"/>
              <w:left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2047" w:type="dxa"/>
            <w:vMerge w:val="restart"/>
            <w:tcBorders>
              <w:top w:val="single" w:sz="4" w:space="0" w:color="auto"/>
              <w:left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1984" w:type="dxa"/>
            <w:vMerge w:val="restart"/>
            <w:tcBorders>
              <w:top w:val="single" w:sz="4" w:space="0" w:color="auto"/>
              <w:left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3906" w:type="dxa"/>
            <w:tcBorders>
              <w:top w:val="single" w:sz="4" w:space="0" w:color="auto"/>
              <w:left w:val="single" w:sz="4" w:space="0" w:color="auto"/>
              <w:bottom w:val="single" w:sz="4" w:space="0" w:color="auto"/>
              <w:right w:val="single" w:sz="4" w:space="0" w:color="auto"/>
            </w:tcBorders>
          </w:tcPr>
          <w:p w:rsidR="00DF590D" w:rsidRPr="00DF590D" w:rsidRDefault="00DF590D" w:rsidP="00DF590D">
            <w:pPr>
              <w:autoSpaceDE w:val="0"/>
              <w:autoSpaceDN w:val="0"/>
              <w:spacing w:before="90"/>
              <w:jc w:val="center"/>
              <w:rPr>
                <w:rFonts w:ascii="Calibri" w:hAnsi="Calibri"/>
                <w:b/>
                <w:sz w:val="18"/>
                <w:szCs w:val="18"/>
              </w:rPr>
            </w:pPr>
            <w:r w:rsidRPr="00DF590D">
              <w:rPr>
                <w:rFonts w:ascii="Calibri" w:hAnsi="Calibri"/>
                <w:b/>
                <w:sz w:val="18"/>
                <w:szCs w:val="18"/>
              </w:rPr>
              <w:t xml:space="preserve">Zasoby własne  </w:t>
            </w:r>
          </w:p>
        </w:tc>
      </w:tr>
      <w:tr w:rsidR="00DF590D" w:rsidRPr="00DF590D" w:rsidTr="00DF590D">
        <w:trPr>
          <w:trHeight w:val="1543"/>
          <w:jc w:val="center"/>
        </w:trPr>
        <w:tc>
          <w:tcPr>
            <w:tcW w:w="533" w:type="dxa"/>
            <w:vMerge/>
            <w:tcBorders>
              <w:left w:val="single" w:sz="4" w:space="0" w:color="auto"/>
              <w:bottom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3481" w:type="dxa"/>
            <w:vMerge/>
            <w:tcBorders>
              <w:left w:val="single" w:sz="4" w:space="0" w:color="auto"/>
              <w:bottom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3119" w:type="dxa"/>
            <w:vMerge/>
            <w:tcBorders>
              <w:left w:val="single" w:sz="4" w:space="0" w:color="auto"/>
              <w:bottom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2047" w:type="dxa"/>
            <w:vMerge/>
            <w:tcBorders>
              <w:left w:val="single" w:sz="4" w:space="0" w:color="auto"/>
              <w:bottom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1984" w:type="dxa"/>
            <w:vMerge/>
            <w:tcBorders>
              <w:left w:val="single" w:sz="4" w:space="0" w:color="auto"/>
              <w:bottom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3906" w:type="dxa"/>
            <w:tcBorders>
              <w:top w:val="single" w:sz="4" w:space="0" w:color="auto"/>
              <w:left w:val="single" w:sz="4" w:space="0" w:color="auto"/>
              <w:bottom w:val="single" w:sz="4" w:space="0" w:color="auto"/>
              <w:right w:val="single" w:sz="4" w:space="0" w:color="auto"/>
            </w:tcBorders>
          </w:tcPr>
          <w:p w:rsidR="00DF590D" w:rsidRPr="00DF590D" w:rsidRDefault="00DF590D" w:rsidP="00DF590D">
            <w:pPr>
              <w:autoSpaceDE w:val="0"/>
              <w:autoSpaceDN w:val="0"/>
              <w:spacing w:before="90"/>
              <w:jc w:val="center"/>
              <w:rPr>
                <w:rFonts w:ascii="Calibri" w:hAnsi="Calibri"/>
                <w:b/>
                <w:sz w:val="18"/>
                <w:szCs w:val="18"/>
              </w:rPr>
            </w:pPr>
            <w:r w:rsidRPr="00DF590D">
              <w:rPr>
                <w:rFonts w:ascii="Calibri" w:hAnsi="Calibri"/>
                <w:b/>
                <w:sz w:val="18"/>
                <w:szCs w:val="18"/>
              </w:rPr>
              <w:t xml:space="preserve"> Zasoby innych podmiotów </w:t>
            </w:r>
          </w:p>
          <w:p w:rsidR="00DF590D" w:rsidRPr="00DF590D" w:rsidRDefault="00DF590D" w:rsidP="00DF590D">
            <w:pPr>
              <w:autoSpaceDE w:val="0"/>
              <w:autoSpaceDN w:val="0"/>
              <w:spacing w:before="90"/>
              <w:jc w:val="center"/>
              <w:rPr>
                <w:rFonts w:ascii="Calibri" w:hAnsi="Calibri"/>
                <w:b/>
                <w:sz w:val="18"/>
                <w:szCs w:val="18"/>
              </w:rPr>
            </w:pPr>
            <w:r w:rsidRPr="00DF590D">
              <w:rPr>
                <w:rFonts w:ascii="Calibri" w:hAnsi="Calibri"/>
                <w:b/>
                <w:sz w:val="18"/>
                <w:szCs w:val="18"/>
              </w:rPr>
              <w:t xml:space="preserve"> i powierzony zakres zamówienia:</w:t>
            </w:r>
          </w:p>
          <w:p w:rsidR="00DF590D" w:rsidRPr="00DF590D" w:rsidRDefault="00DF590D" w:rsidP="00DF590D">
            <w:pPr>
              <w:autoSpaceDE w:val="0"/>
              <w:autoSpaceDN w:val="0"/>
              <w:spacing w:before="90"/>
              <w:jc w:val="center"/>
              <w:rPr>
                <w:rFonts w:ascii="Calibri" w:hAnsi="Calibri"/>
                <w:b/>
                <w:sz w:val="18"/>
                <w:szCs w:val="18"/>
              </w:rPr>
            </w:pPr>
          </w:p>
          <w:p w:rsidR="00DF590D" w:rsidRPr="00DF590D" w:rsidRDefault="00DF590D" w:rsidP="00DF590D">
            <w:pPr>
              <w:autoSpaceDE w:val="0"/>
              <w:autoSpaceDN w:val="0"/>
              <w:spacing w:before="90"/>
              <w:jc w:val="center"/>
              <w:rPr>
                <w:rFonts w:ascii="Calibri" w:hAnsi="Calibri"/>
                <w:b/>
                <w:sz w:val="18"/>
                <w:szCs w:val="18"/>
              </w:rPr>
            </w:pPr>
          </w:p>
          <w:p w:rsidR="00DF590D" w:rsidRPr="00DF590D" w:rsidRDefault="00DF590D" w:rsidP="00DF590D">
            <w:pPr>
              <w:autoSpaceDE w:val="0"/>
              <w:autoSpaceDN w:val="0"/>
              <w:spacing w:before="90"/>
              <w:jc w:val="center"/>
              <w:rPr>
                <w:rFonts w:ascii="Calibri" w:hAnsi="Calibri"/>
                <w:b/>
                <w:sz w:val="18"/>
                <w:szCs w:val="18"/>
              </w:rPr>
            </w:pPr>
          </w:p>
        </w:tc>
      </w:tr>
      <w:tr w:rsidR="00DF590D" w:rsidRPr="00DF590D" w:rsidTr="00DF590D">
        <w:trPr>
          <w:trHeight w:val="408"/>
          <w:jc w:val="center"/>
        </w:trPr>
        <w:tc>
          <w:tcPr>
            <w:tcW w:w="533" w:type="dxa"/>
            <w:vMerge w:val="restart"/>
            <w:tcBorders>
              <w:top w:val="single" w:sz="4" w:space="0" w:color="auto"/>
              <w:left w:val="single" w:sz="4" w:space="0" w:color="auto"/>
              <w:right w:val="single" w:sz="4" w:space="0" w:color="auto"/>
            </w:tcBorders>
            <w:vAlign w:val="center"/>
          </w:tcPr>
          <w:p w:rsidR="00DF590D" w:rsidRPr="00DF590D" w:rsidRDefault="00DF590D" w:rsidP="00DF590D">
            <w:pPr>
              <w:widowControl w:val="0"/>
              <w:autoSpaceDE w:val="0"/>
              <w:autoSpaceDN w:val="0"/>
              <w:spacing w:before="90" w:line="380" w:lineRule="atLeast"/>
              <w:jc w:val="center"/>
              <w:rPr>
                <w:rFonts w:ascii="Calibri" w:hAnsi="Calibri"/>
                <w:sz w:val="18"/>
                <w:szCs w:val="18"/>
              </w:rPr>
            </w:pPr>
            <w:r w:rsidRPr="00DF590D">
              <w:rPr>
                <w:rFonts w:ascii="Calibri" w:hAnsi="Calibri"/>
                <w:sz w:val="18"/>
                <w:szCs w:val="18"/>
              </w:rPr>
              <w:t>2</w:t>
            </w:r>
          </w:p>
        </w:tc>
        <w:tc>
          <w:tcPr>
            <w:tcW w:w="3481" w:type="dxa"/>
            <w:vMerge w:val="restart"/>
            <w:tcBorders>
              <w:top w:val="single" w:sz="4" w:space="0" w:color="auto"/>
              <w:left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3119" w:type="dxa"/>
            <w:vMerge w:val="restart"/>
            <w:tcBorders>
              <w:top w:val="single" w:sz="4" w:space="0" w:color="auto"/>
              <w:left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2047" w:type="dxa"/>
            <w:vMerge w:val="restart"/>
            <w:tcBorders>
              <w:top w:val="single" w:sz="4" w:space="0" w:color="auto"/>
              <w:left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1984" w:type="dxa"/>
            <w:vMerge w:val="restart"/>
            <w:tcBorders>
              <w:top w:val="single" w:sz="4" w:space="0" w:color="auto"/>
              <w:left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3906" w:type="dxa"/>
            <w:tcBorders>
              <w:top w:val="single" w:sz="4" w:space="0" w:color="auto"/>
              <w:left w:val="single" w:sz="4" w:space="0" w:color="auto"/>
              <w:bottom w:val="single" w:sz="4" w:space="0" w:color="auto"/>
              <w:right w:val="single" w:sz="4" w:space="0" w:color="auto"/>
            </w:tcBorders>
          </w:tcPr>
          <w:p w:rsidR="00DF590D" w:rsidRPr="00DF590D" w:rsidRDefault="00DF590D" w:rsidP="00DF590D">
            <w:pPr>
              <w:autoSpaceDE w:val="0"/>
              <w:autoSpaceDN w:val="0"/>
              <w:spacing w:before="90"/>
              <w:jc w:val="center"/>
              <w:rPr>
                <w:rFonts w:ascii="Calibri" w:hAnsi="Calibri"/>
                <w:b/>
                <w:sz w:val="18"/>
                <w:szCs w:val="18"/>
              </w:rPr>
            </w:pPr>
            <w:r w:rsidRPr="00DF590D">
              <w:rPr>
                <w:rFonts w:ascii="Calibri" w:hAnsi="Calibri"/>
                <w:b/>
                <w:sz w:val="18"/>
                <w:szCs w:val="18"/>
              </w:rPr>
              <w:t>Zasoby własne</w:t>
            </w:r>
          </w:p>
        </w:tc>
      </w:tr>
      <w:tr w:rsidR="00DF590D" w:rsidRPr="00DF590D" w:rsidTr="00DF590D">
        <w:trPr>
          <w:trHeight w:val="526"/>
          <w:jc w:val="center"/>
        </w:trPr>
        <w:tc>
          <w:tcPr>
            <w:tcW w:w="533" w:type="dxa"/>
            <w:vMerge/>
            <w:tcBorders>
              <w:left w:val="single" w:sz="4" w:space="0" w:color="auto"/>
              <w:bottom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3481" w:type="dxa"/>
            <w:vMerge/>
            <w:tcBorders>
              <w:left w:val="single" w:sz="4" w:space="0" w:color="auto"/>
              <w:bottom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3119" w:type="dxa"/>
            <w:vMerge/>
            <w:tcBorders>
              <w:left w:val="single" w:sz="4" w:space="0" w:color="auto"/>
              <w:bottom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2047" w:type="dxa"/>
            <w:vMerge/>
            <w:tcBorders>
              <w:left w:val="single" w:sz="4" w:space="0" w:color="auto"/>
              <w:bottom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1984" w:type="dxa"/>
            <w:vMerge/>
            <w:tcBorders>
              <w:left w:val="single" w:sz="4" w:space="0" w:color="auto"/>
              <w:bottom w:val="single" w:sz="4" w:space="0" w:color="auto"/>
              <w:right w:val="single" w:sz="4" w:space="0" w:color="auto"/>
            </w:tcBorders>
            <w:vAlign w:val="center"/>
          </w:tcPr>
          <w:p w:rsidR="00DF590D" w:rsidRPr="00DF590D" w:rsidRDefault="00DF590D" w:rsidP="00DF590D">
            <w:pPr>
              <w:autoSpaceDE w:val="0"/>
              <w:autoSpaceDN w:val="0"/>
              <w:spacing w:before="90" w:line="380" w:lineRule="atLeast"/>
              <w:jc w:val="center"/>
              <w:rPr>
                <w:rFonts w:ascii="Calibri" w:hAnsi="Calibri"/>
                <w:sz w:val="18"/>
                <w:szCs w:val="18"/>
              </w:rPr>
            </w:pPr>
          </w:p>
        </w:tc>
        <w:tc>
          <w:tcPr>
            <w:tcW w:w="3906" w:type="dxa"/>
            <w:tcBorders>
              <w:top w:val="single" w:sz="4" w:space="0" w:color="auto"/>
              <w:left w:val="single" w:sz="4" w:space="0" w:color="auto"/>
              <w:bottom w:val="single" w:sz="4" w:space="0" w:color="auto"/>
              <w:right w:val="single" w:sz="4" w:space="0" w:color="auto"/>
            </w:tcBorders>
          </w:tcPr>
          <w:p w:rsidR="00DF590D" w:rsidRPr="00DF590D" w:rsidRDefault="00DF590D" w:rsidP="00DF590D">
            <w:pPr>
              <w:autoSpaceDE w:val="0"/>
              <w:autoSpaceDN w:val="0"/>
              <w:spacing w:before="90"/>
              <w:jc w:val="center"/>
              <w:rPr>
                <w:rFonts w:ascii="Calibri" w:hAnsi="Calibri"/>
                <w:b/>
                <w:sz w:val="18"/>
                <w:szCs w:val="18"/>
              </w:rPr>
            </w:pPr>
            <w:r w:rsidRPr="00DF590D">
              <w:rPr>
                <w:rFonts w:ascii="Calibri" w:hAnsi="Calibri"/>
                <w:b/>
                <w:sz w:val="18"/>
                <w:szCs w:val="18"/>
              </w:rPr>
              <w:t xml:space="preserve">Zasoby innych podmiotów </w:t>
            </w:r>
          </w:p>
          <w:p w:rsidR="00DF590D" w:rsidRPr="00DF590D" w:rsidRDefault="00DF590D" w:rsidP="00DF590D">
            <w:pPr>
              <w:autoSpaceDE w:val="0"/>
              <w:autoSpaceDN w:val="0"/>
              <w:spacing w:before="90"/>
              <w:jc w:val="center"/>
              <w:rPr>
                <w:rFonts w:ascii="Calibri" w:hAnsi="Calibri"/>
                <w:b/>
                <w:sz w:val="18"/>
                <w:szCs w:val="18"/>
              </w:rPr>
            </w:pPr>
            <w:r w:rsidRPr="00DF590D">
              <w:rPr>
                <w:rFonts w:ascii="Calibri" w:hAnsi="Calibri"/>
                <w:b/>
                <w:sz w:val="18"/>
                <w:szCs w:val="18"/>
              </w:rPr>
              <w:t xml:space="preserve"> i powierzony zakres zamówienia:</w:t>
            </w:r>
          </w:p>
          <w:p w:rsidR="00DF590D" w:rsidRPr="00DF590D" w:rsidRDefault="00DF590D" w:rsidP="00DF590D">
            <w:pPr>
              <w:autoSpaceDE w:val="0"/>
              <w:autoSpaceDN w:val="0"/>
              <w:spacing w:before="90"/>
              <w:jc w:val="center"/>
              <w:rPr>
                <w:rFonts w:ascii="Calibri" w:hAnsi="Calibri"/>
                <w:b/>
                <w:sz w:val="18"/>
                <w:szCs w:val="18"/>
              </w:rPr>
            </w:pPr>
          </w:p>
          <w:p w:rsidR="00DF590D" w:rsidRPr="00DF590D" w:rsidRDefault="00DF590D" w:rsidP="00DF590D">
            <w:pPr>
              <w:autoSpaceDE w:val="0"/>
              <w:autoSpaceDN w:val="0"/>
              <w:spacing w:before="90"/>
              <w:jc w:val="both"/>
              <w:rPr>
                <w:rFonts w:ascii="Calibri" w:hAnsi="Calibri"/>
                <w:b/>
                <w:sz w:val="18"/>
                <w:szCs w:val="18"/>
              </w:rPr>
            </w:pPr>
          </w:p>
          <w:p w:rsidR="00DF590D" w:rsidRPr="00DF590D" w:rsidRDefault="00DF590D" w:rsidP="00DF590D">
            <w:pPr>
              <w:autoSpaceDE w:val="0"/>
              <w:autoSpaceDN w:val="0"/>
              <w:spacing w:before="90"/>
              <w:jc w:val="both"/>
              <w:rPr>
                <w:rFonts w:ascii="Calibri" w:hAnsi="Calibri"/>
                <w:b/>
                <w:sz w:val="18"/>
                <w:szCs w:val="18"/>
              </w:rPr>
            </w:pPr>
          </w:p>
        </w:tc>
      </w:tr>
    </w:tbl>
    <w:p w:rsidR="00DF590D" w:rsidRPr="00DF590D" w:rsidRDefault="00DF590D" w:rsidP="00DF590D">
      <w:pPr>
        <w:autoSpaceDE w:val="0"/>
        <w:autoSpaceDN w:val="0"/>
        <w:spacing w:before="90" w:line="276" w:lineRule="auto"/>
        <w:jc w:val="both"/>
        <w:rPr>
          <w:rFonts w:ascii="Calibri" w:hAnsi="Calibri"/>
          <w:b/>
          <w:sz w:val="18"/>
          <w:szCs w:val="18"/>
        </w:rPr>
      </w:pPr>
      <w:r w:rsidRPr="00DF590D">
        <w:rPr>
          <w:rFonts w:ascii="Calibri" w:hAnsi="Calibri"/>
          <w:b/>
          <w:sz w:val="18"/>
          <w:szCs w:val="18"/>
        </w:rPr>
        <w:t>Dla każdej roboty budowlanej wymienionej w wykazie</w:t>
      </w:r>
      <w:r w:rsidR="006F330D">
        <w:rPr>
          <w:rFonts w:ascii="Calibri" w:hAnsi="Calibri"/>
          <w:b/>
          <w:sz w:val="18"/>
          <w:szCs w:val="18"/>
        </w:rPr>
        <w:t xml:space="preserve"> </w:t>
      </w:r>
      <w:r w:rsidRPr="00DF590D">
        <w:rPr>
          <w:rFonts w:ascii="Calibri" w:hAnsi="Calibri"/>
          <w:b/>
          <w:sz w:val="18"/>
          <w:szCs w:val="18"/>
        </w:rPr>
        <w:t xml:space="preserve">Wykonawca załącza dowody, że została  ona wykonana należycie, w szczególności informację czy została wykonana zgodnie z przepisami prawa budowlanego i prawidłowo ukończona. Dowodami są referencje bądź inne dokumenty wystawione przez podmiot, na rzecz którego roboty budowlane były wykonywane, a jeżeli </w:t>
      </w:r>
      <w:r w:rsidR="00BD27BC">
        <w:rPr>
          <w:rFonts w:ascii="Calibri" w:hAnsi="Calibri"/>
          <w:b/>
          <w:sz w:val="18"/>
          <w:szCs w:val="18"/>
        </w:rPr>
        <w:t xml:space="preserve">                                </w:t>
      </w:r>
      <w:r w:rsidRPr="00DF590D">
        <w:rPr>
          <w:rFonts w:ascii="Calibri" w:hAnsi="Calibri"/>
          <w:b/>
          <w:sz w:val="18"/>
          <w:szCs w:val="18"/>
        </w:rPr>
        <w:t>z uzasadnionej przyczyny o obiektywnym charakterze wykonawca nie jest w stanie ich uzyskać – inne dokumenty.</w:t>
      </w:r>
    </w:p>
    <w:p w:rsidR="00DF590D" w:rsidRPr="00DF590D" w:rsidRDefault="00DF590D" w:rsidP="00DF590D">
      <w:pPr>
        <w:autoSpaceDE w:val="0"/>
        <w:autoSpaceDN w:val="0"/>
        <w:spacing w:line="380" w:lineRule="atLeast"/>
        <w:jc w:val="both"/>
        <w:rPr>
          <w:rFonts w:ascii="Calibri" w:hAnsi="Calibri"/>
          <w:sz w:val="22"/>
          <w:szCs w:val="22"/>
        </w:rPr>
      </w:pPr>
      <w:r w:rsidRPr="00DF590D">
        <w:rPr>
          <w:rFonts w:ascii="Calibri" w:hAnsi="Calibri"/>
          <w:b/>
          <w:sz w:val="22"/>
          <w:szCs w:val="22"/>
        </w:rPr>
        <w:t>UWAGA!</w:t>
      </w:r>
    </w:p>
    <w:p w:rsidR="00DF590D" w:rsidRPr="00DF590D" w:rsidRDefault="00DF590D" w:rsidP="00DF590D">
      <w:pPr>
        <w:autoSpaceDE w:val="0"/>
        <w:autoSpaceDN w:val="0"/>
        <w:spacing w:line="276" w:lineRule="auto"/>
        <w:jc w:val="both"/>
        <w:rPr>
          <w:rFonts w:ascii="Calibri" w:hAnsi="Calibri"/>
          <w:b/>
          <w:sz w:val="18"/>
          <w:szCs w:val="18"/>
        </w:rPr>
      </w:pPr>
      <w:r w:rsidRPr="00DF590D">
        <w:rPr>
          <w:rFonts w:ascii="Calibri" w:hAnsi="Calibri"/>
          <w:b/>
          <w:sz w:val="18"/>
          <w:szCs w:val="18"/>
        </w:rPr>
        <w:t xml:space="preserve">Wykonawca, który polega na zdolnościach lub sytuacji innych podmiotów, musi udowodnić Zamawiającemu, że realizując zamówienia będzie dysponował niezbędnymi zasobami tych podmiotów, w szczególności przedstawiając zobowiązanie tych podmiotów do oddania mu do dyspozycji niezbędnych zasobów na potrzeby realizacji zamówienia. </w:t>
      </w:r>
    </w:p>
    <w:p w:rsidR="00DF590D" w:rsidRPr="00DF590D" w:rsidRDefault="00DF590D" w:rsidP="00DF590D">
      <w:pPr>
        <w:shd w:val="clear" w:color="auto" w:fill="FFFFFF"/>
        <w:autoSpaceDE w:val="0"/>
        <w:autoSpaceDN w:val="0"/>
        <w:spacing w:before="90" w:line="240" w:lineRule="atLeast"/>
        <w:ind w:left="34"/>
        <w:jc w:val="both"/>
        <w:rPr>
          <w:rFonts w:ascii="Calibri" w:hAnsi="Calibri"/>
          <w:b/>
          <w:sz w:val="22"/>
          <w:szCs w:val="22"/>
        </w:rPr>
      </w:pPr>
    </w:p>
    <w:p w:rsidR="00DF590D" w:rsidRPr="00DF590D" w:rsidRDefault="00DF590D" w:rsidP="00DF590D">
      <w:pPr>
        <w:shd w:val="clear" w:color="auto" w:fill="FFFFFF"/>
        <w:autoSpaceDE w:val="0"/>
        <w:autoSpaceDN w:val="0"/>
        <w:spacing w:before="90" w:line="240" w:lineRule="atLeast"/>
        <w:ind w:left="34"/>
        <w:jc w:val="both"/>
        <w:rPr>
          <w:rFonts w:ascii="Calibri" w:hAnsi="Calibri"/>
          <w:sz w:val="22"/>
          <w:szCs w:val="22"/>
        </w:rPr>
      </w:pPr>
    </w:p>
    <w:p w:rsidR="00DF590D" w:rsidRPr="00DF590D" w:rsidRDefault="00DF590D" w:rsidP="00DF590D">
      <w:pPr>
        <w:shd w:val="clear" w:color="auto" w:fill="FFFFFF"/>
        <w:autoSpaceDE w:val="0"/>
        <w:autoSpaceDN w:val="0"/>
        <w:spacing w:before="90" w:line="240" w:lineRule="atLeast"/>
        <w:ind w:left="34" w:firstLine="674"/>
        <w:jc w:val="both"/>
        <w:rPr>
          <w:rFonts w:ascii="Calibri" w:hAnsi="Calibri"/>
          <w:sz w:val="22"/>
          <w:szCs w:val="22"/>
        </w:rPr>
      </w:pPr>
      <w:r w:rsidRPr="00DF590D">
        <w:rPr>
          <w:rFonts w:ascii="Calibri" w:hAnsi="Calibri"/>
          <w:sz w:val="22"/>
          <w:szCs w:val="22"/>
        </w:rPr>
        <w:t>_____________</w:t>
      </w:r>
      <w:r w:rsidR="00E864BF">
        <w:rPr>
          <w:rFonts w:ascii="Calibri" w:hAnsi="Calibri"/>
          <w:sz w:val="22"/>
          <w:szCs w:val="22"/>
        </w:rPr>
        <w:t>_________ dnia ____________ 201</w:t>
      </w:r>
      <w:r w:rsidR="00504B63">
        <w:rPr>
          <w:rFonts w:ascii="Calibri" w:hAnsi="Calibri"/>
          <w:sz w:val="22"/>
          <w:szCs w:val="22"/>
        </w:rPr>
        <w:t>8</w:t>
      </w:r>
      <w:r w:rsidR="00E864BF">
        <w:rPr>
          <w:rFonts w:ascii="Calibri" w:hAnsi="Calibri"/>
          <w:sz w:val="22"/>
          <w:szCs w:val="22"/>
        </w:rPr>
        <w:t xml:space="preserve"> </w:t>
      </w:r>
      <w:r w:rsidRPr="00DF590D">
        <w:rPr>
          <w:rFonts w:ascii="Calibri" w:hAnsi="Calibri"/>
          <w:sz w:val="22"/>
          <w:szCs w:val="22"/>
        </w:rPr>
        <w:t xml:space="preserve">r.                                                                                                      ________________________________     </w:t>
      </w:r>
    </w:p>
    <w:p w:rsidR="00DF590D" w:rsidRPr="00E864BF" w:rsidRDefault="00DF590D" w:rsidP="00DF590D">
      <w:pPr>
        <w:rPr>
          <w:rFonts w:ascii="Calibri" w:hAnsi="Calibri"/>
          <w:i/>
          <w:color w:val="000000"/>
          <w:spacing w:val="-4"/>
          <w:w w:val="89"/>
          <w:szCs w:val="40"/>
        </w:rPr>
      </w:pP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00003B62">
        <w:rPr>
          <w:rFonts w:ascii="Calibri" w:hAnsi="Calibri"/>
          <w:sz w:val="22"/>
          <w:szCs w:val="22"/>
        </w:rPr>
        <w:t xml:space="preserve">                 (</w:t>
      </w:r>
      <w:r w:rsidR="00003B62">
        <w:rPr>
          <w:rFonts w:ascii="Calibri" w:hAnsi="Calibri"/>
          <w:i/>
          <w:sz w:val="22"/>
          <w:szCs w:val="22"/>
        </w:rPr>
        <w:t>p</w:t>
      </w:r>
      <w:r w:rsidRPr="00E864BF">
        <w:rPr>
          <w:rFonts w:ascii="Calibri" w:hAnsi="Calibri"/>
          <w:i/>
          <w:sz w:val="22"/>
          <w:szCs w:val="22"/>
        </w:rPr>
        <w:t>odpis Wykonawcy</w:t>
      </w:r>
      <w:r w:rsidR="00003B62">
        <w:rPr>
          <w:rFonts w:ascii="Calibri" w:hAnsi="Calibri"/>
          <w:i/>
          <w:sz w:val="22"/>
          <w:szCs w:val="22"/>
        </w:rPr>
        <w:t>)</w:t>
      </w:r>
      <w:r w:rsidRPr="00E864BF">
        <w:rPr>
          <w:rFonts w:ascii="Calibri" w:hAnsi="Calibri"/>
          <w:i/>
          <w:sz w:val="22"/>
          <w:szCs w:val="22"/>
        </w:rPr>
        <w:br w:type="page"/>
      </w:r>
    </w:p>
    <w:p w:rsidR="00DF590D" w:rsidRPr="00574DBE" w:rsidRDefault="00CA152C" w:rsidP="00A74892">
      <w:pPr>
        <w:widowControl w:val="0"/>
        <w:autoSpaceDE w:val="0"/>
        <w:autoSpaceDN w:val="0"/>
        <w:spacing w:before="90" w:after="240" w:line="380" w:lineRule="atLeast"/>
        <w:jc w:val="both"/>
        <w:outlineLvl w:val="1"/>
        <w:rPr>
          <w:rFonts w:ascii="Calibri" w:hAnsi="Calibri"/>
          <w:b/>
          <w:caps/>
          <w:sz w:val="24"/>
          <w:szCs w:val="24"/>
        </w:rPr>
      </w:pPr>
      <w:bookmarkStart w:id="13" w:name="_Toc459378264"/>
      <w:r w:rsidRPr="00574DBE">
        <w:rPr>
          <w:rFonts w:ascii="Calibri" w:hAnsi="Calibri"/>
          <w:b/>
          <w:caps/>
          <w:sz w:val="24"/>
          <w:szCs w:val="24"/>
        </w:rPr>
        <w:lastRenderedPageBreak/>
        <w:t xml:space="preserve">Załącznik nr 8 </w:t>
      </w:r>
      <w:r w:rsidR="003E5DC7" w:rsidRPr="00574DBE">
        <w:rPr>
          <w:rFonts w:ascii="Calibri" w:hAnsi="Calibri"/>
          <w:b/>
          <w:caps/>
          <w:sz w:val="24"/>
          <w:szCs w:val="24"/>
        </w:rPr>
        <w:t>Do SIWZ</w:t>
      </w:r>
      <w:r w:rsidR="00DF590D" w:rsidRPr="00574DBE">
        <w:rPr>
          <w:rFonts w:ascii="Calibri" w:hAnsi="Calibri"/>
          <w:b/>
          <w:caps/>
          <w:sz w:val="24"/>
          <w:szCs w:val="24"/>
        </w:rPr>
        <w:t xml:space="preserve"> - </w:t>
      </w:r>
      <w:bookmarkStart w:id="14" w:name="_Hlk484682897"/>
      <w:r w:rsidR="00DF590D" w:rsidRPr="00574DBE">
        <w:rPr>
          <w:rFonts w:ascii="Calibri" w:hAnsi="Calibri"/>
          <w:b/>
          <w:caps/>
          <w:sz w:val="24"/>
          <w:szCs w:val="24"/>
        </w:rPr>
        <w:t>Wykaz osób, które będą uczestniczyć w wykonaniu Zamówienia</w:t>
      </w:r>
      <w:bookmarkEnd w:id="13"/>
      <w:bookmarkEnd w:id="14"/>
    </w:p>
    <w:p w:rsidR="00DF590D" w:rsidRDefault="00DF590D" w:rsidP="00DF590D">
      <w:pPr>
        <w:tabs>
          <w:tab w:val="right" w:leader="dot" w:pos="9639"/>
        </w:tabs>
        <w:autoSpaceDE w:val="0"/>
        <w:autoSpaceDN w:val="0"/>
        <w:spacing w:before="90" w:line="380" w:lineRule="atLeast"/>
        <w:ind w:left="-142"/>
        <w:jc w:val="both"/>
        <w:rPr>
          <w:rFonts w:ascii="Calibri" w:hAnsi="Calibri"/>
          <w:sz w:val="22"/>
          <w:szCs w:val="22"/>
        </w:rPr>
      </w:pPr>
      <w:r w:rsidRPr="00DF590D">
        <w:rPr>
          <w:rFonts w:ascii="Calibri" w:hAnsi="Calibri"/>
          <w:b/>
          <w:sz w:val="22"/>
          <w:szCs w:val="22"/>
        </w:rPr>
        <w:t>Oświadczamy, że</w:t>
      </w:r>
      <w:r w:rsidRPr="00DF590D">
        <w:rPr>
          <w:rFonts w:ascii="Calibri" w:hAnsi="Calibri"/>
          <w:sz w:val="22"/>
          <w:szCs w:val="22"/>
        </w:rPr>
        <w:t xml:space="preserve"> dysponujemy lub będziemy dysponowali niżej wymienionymi osobami wraz z określeniem zakresu wykonywanych przez nie czynności:</w:t>
      </w:r>
    </w:p>
    <w:p w:rsidR="00613634" w:rsidRPr="00DF590D" w:rsidRDefault="00613634" w:rsidP="00DF590D">
      <w:pPr>
        <w:tabs>
          <w:tab w:val="right" w:leader="dot" w:pos="9639"/>
        </w:tabs>
        <w:autoSpaceDE w:val="0"/>
        <w:autoSpaceDN w:val="0"/>
        <w:spacing w:before="90" w:line="380" w:lineRule="atLeast"/>
        <w:ind w:left="-142"/>
        <w:jc w:val="both"/>
        <w:rPr>
          <w:rFonts w:ascii="Calibri" w:hAnsi="Calibri"/>
          <w:sz w:val="22"/>
          <w:szCs w:val="22"/>
        </w:rPr>
      </w:pPr>
    </w:p>
    <w:tbl>
      <w:tblPr>
        <w:tblW w:w="14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45"/>
        <w:gridCol w:w="4678"/>
        <w:gridCol w:w="3048"/>
        <w:gridCol w:w="2778"/>
      </w:tblGrid>
      <w:tr w:rsidR="00DF590D" w:rsidRPr="00DF590D" w:rsidTr="00DF590D">
        <w:trPr>
          <w:trHeight w:val="380"/>
          <w:jc w:val="center"/>
        </w:trPr>
        <w:tc>
          <w:tcPr>
            <w:tcW w:w="567"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DF590D" w:rsidRPr="00DF590D" w:rsidRDefault="00DF590D" w:rsidP="00DF590D">
            <w:pPr>
              <w:autoSpaceDE w:val="0"/>
              <w:autoSpaceDN w:val="0"/>
              <w:spacing w:before="90" w:line="380" w:lineRule="atLeast"/>
              <w:jc w:val="center"/>
              <w:rPr>
                <w:rFonts w:ascii="Calibri" w:hAnsi="Calibri"/>
                <w:b/>
              </w:rPr>
            </w:pPr>
            <w:r w:rsidRPr="00DF590D">
              <w:rPr>
                <w:rFonts w:ascii="Calibri" w:hAnsi="Calibri"/>
                <w:b/>
              </w:rPr>
              <w:t>Lp.</w:t>
            </w:r>
          </w:p>
        </w:tc>
        <w:tc>
          <w:tcPr>
            <w:tcW w:w="3445"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DF590D" w:rsidRPr="00DF590D" w:rsidRDefault="00DF590D" w:rsidP="00DF590D">
            <w:pPr>
              <w:autoSpaceDE w:val="0"/>
              <w:autoSpaceDN w:val="0"/>
              <w:spacing w:before="90" w:line="380" w:lineRule="atLeast"/>
              <w:jc w:val="center"/>
              <w:rPr>
                <w:rFonts w:ascii="Calibri" w:hAnsi="Calibri"/>
                <w:b/>
              </w:rPr>
            </w:pPr>
            <w:r w:rsidRPr="00DF590D">
              <w:rPr>
                <w:rFonts w:ascii="Calibri" w:hAnsi="Calibri"/>
                <w:b/>
              </w:rPr>
              <w:t>Imię i nazwisko</w:t>
            </w:r>
          </w:p>
        </w:tc>
        <w:tc>
          <w:tcPr>
            <w:tcW w:w="467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DF590D" w:rsidRPr="00DF590D" w:rsidRDefault="00DF590D" w:rsidP="00DF590D">
            <w:pPr>
              <w:autoSpaceDE w:val="0"/>
              <w:autoSpaceDN w:val="0"/>
              <w:spacing w:before="90" w:line="380" w:lineRule="atLeast"/>
              <w:jc w:val="center"/>
              <w:rPr>
                <w:rFonts w:ascii="Calibri" w:hAnsi="Calibri"/>
                <w:b/>
              </w:rPr>
            </w:pPr>
            <w:r w:rsidRPr="00DF590D">
              <w:rPr>
                <w:rFonts w:ascii="Calibri" w:hAnsi="Calibri"/>
                <w:b/>
              </w:rPr>
              <w:t>Wymagania Zamawiającego</w:t>
            </w:r>
          </w:p>
        </w:tc>
        <w:tc>
          <w:tcPr>
            <w:tcW w:w="304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DF590D" w:rsidRPr="00DF590D" w:rsidRDefault="00DF590D" w:rsidP="00DF590D">
            <w:pPr>
              <w:autoSpaceDE w:val="0"/>
              <w:autoSpaceDN w:val="0"/>
              <w:spacing w:before="90"/>
              <w:jc w:val="center"/>
              <w:rPr>
                <w:rFonts w:ascii="Calibri" w:hAnsi="Calibri"/>
                <w:b/>
                <w:color w:val="000000"/>
                <w:lang w:val="cs-CZ"/>
              </w:rPr>
            </w:pPr>
            <w:r w:rsidRPr="00DF590D">
              <w:rPr>
                <w:rFonts w:ascii="Calibri" w:hAnsi="Calibri"/>
                <w:b/>
              </w:rPr>
              <w:t>Kwalifikacje potwierdzające spełnianie wymagań</w:t>
            </w:r>
            <w:r w:rsidRPr="00DF590D">
              <w:rPr>
                <w:rFonts w:ascii="Calibri" w:hAnsi="Calibri"/>
                <w:b/>
              </w:rPr>
              <w:br/>
              <w:t xml:space="preserve"> (nr uprawnień)</w:t>
            </w:r>
          </w:p>
        </w:tc>
        <w:tc>
          <w:tcPr>
            <w:tcW w:w="277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DF590D" w:rsidRPr="00DF590D" w:rsidRDefault="00DF590D" w:rsidP="00DF590D">
            <w:pPr>
              <w:autoSpaceDE w:val="0"/>
              <w:autoSpaceDN w:val="0"/>
              <w:spacing w:before="90" w:line="380" w:lineRule="atLeast"/>
              <w:jc w:val="center"/>
              <w:rPr>
                <w:rFonts w:ascii="Calibri" w:hAnsi="Calibri"/>
                <w:b/>
              </w:rPr>
            </w:pPr>
            <w:r w:rsidRPr="00DF590D">
              <w:rPr>
                <w:rFonts w:ascii="Calibri" w:hAnsi="Calibri"/>
                <w:b/>
              </w:rPr>
              <w:t>Podstawa do dysponowania</w:t>
            </w:r>
          </w:p>
        </w:tc>
      </w:tr>
      <w:tr w:rsidR="00DF590D" w:rsidRPr="00DF590D" w:rsidTr="00DF590D">
        <w:trPr>
          <w:trHeight w:val="552"/>
          <w:jc w:val="center"/>
        </w:trPr>
        <w:tc>
          <w:tcPr>
            <w:tcW w:w="567" w:type="dxa"/>
            <w:vMerge/>
            <w:tcBorders>
              <w:left w:val="single" w:sz="4" w:space="0" w:color="auto"/>
              <w:bottom w:val="single" w:sz="4" w:space="0" w:color="auto"/>
              <w:right w:val="single" w:sz="4" w:space="0" w:color="auto"/>
            </w:tcBorders>
            <w:shd w:val="clear" w:color="auto" w:fill="DBE5F1" w:themeFill="accent1" w:themeFillTint="33"/>
            <w:vAlign w:val="center"/>
          </w:tcPr>
          <w:p w:rsidR="00DF590D" w:rsidRPr="00DF590D" w:rsidRDefault="00DF590D" w:rsidP="00DF590D">
            <w:pPr>
              <w:autoSpaceDE w:val="0"/>
              <w:autoSpaceDN w:val="0"/>
              <w:spacing w:before="90" w:line="380" w:lineRule="atLeast"/>
              <w:jc w:val="center"/>
              <w:rPr>
                <w:rFonts w:ascii="Calibri" w:hAnsi="Calibri"/>
                <w:b/>
              </w:rPr>
            </w:pPr>
          </w:p>
        </w:tc>
        <w:tc>
          <w:tcPr>
            <w:tcW w:w="3445" w:type="dxa"/>
            <w:vMerge/>
            <w:tcBorders>
              <w:left w:val="single" w:sz="4" w:space="0" w:color="auto"/>
              <w:bottom w:val="single" w:sz="4" w:space="0" w:color="auto"/>
              <w:right w:val="single" w:sz="4" w:space="0" w:color="auto"/>
            </w:tcBorders>
            <w:shd w:val="clear" w:color="auto" w:fill="DBE5F1" w:themeFill="accent1" w:themeFillTint="33"/>
            <w:vAlign w:val="center"/>
          </w:tcPr>
          <w:p w:rsidR="00DF590D" w:rsidRPr="00DF590D" w:rsidRDefault="00DF590D" w:rsidP="00DF590D">
            <w:pPr>
              <w:autoSpaceDE w:val="0"/>
              <w:autoSpaceDN w:val="0"/>
              <w:spacing w:before="90" w:line="380" w:lineRule="atLeast"/>
              <w:jc w:val="center"/>
              <w:rPr>
                <w:rFonts w:ascii="Calibri" w:hAnsi="Calibri"/>
                <w:b/>
              </w:rPr>
            </w:pPr>
          </w:p>
        </w:tc>
        <w:tc>
          <w:tcPr>
            <w:tcW w:w="4678" w:type="dxa"/>
            <w:vMerge/>
            <w:tcBorders>
              <w:left w:val="single" w:sz="4" w:space="0" w:color="auto"/>
              <w:bottom w:val="single" w:sz="4" w:space="0" w:color="auto"/>
              <w:right w:val="single" w:sz="4" w:space="0" w:color="auto"/>
            </w:tcBorders>
            <w:shd w:val="clear" w:color="auto" w:fill="DBE5F1" w:themeFill="accent1" w:themeFillTint="33"/>
            <w:vAlign w:val="center"/>
          </w:tcPr>
          <w:p w:rsidR="00DF590D" w:rsidRPr="00DF590D" w:rsidRDefault="00DF590D" w:rsidP="00DF590D">
            <w:pPr>
              <w:autoSpaceDE w:val="0"/>
              <w:autoSpaceDN w:val="0"/>
              <w:spacing w:before="90" w:line="380" w:lineRule="atLeast"/>
              <w:jc w:val="center"/>
              <w:rPr>
                <w:rFonts w:ascii="Calibri" w:hAnsi="Calibri"/>
                <w:b/>
              </w:rPr>
            </w:pPr>
          </w:p>
        </w:tc>
        <w:tc>
          <w:tcPr>
            <w:tcW w:w="3048" w:type="dxa"/>
            <w:vMerge/>
            <w:tcBorders>
              <w:left w:val="single" w:sz="4" w:space="0" w:color="auto"/>
              <w:bottom w:val="single" w:sz="4" w:space="0" w:color="auto"/>
              <w:right w:val="single" w:sz="4" w:space="0" w:color="auto"/>
            </w:tcBorders>
            <w:shd w:val="clear" w:color="auto" w:fill="DBE5F1" w:themeFill="accent1" w:themeFillTint="33"/>
            <w:vAlign w:val="center"/>
          </w:tcPr>
          <w:p w:rsidR="00DF590D" w:rsidRPr="00DF590D" w:rsidRDefault="00DF590D" w:rsidP="00DF590D">
            <w:pPr>
              <w:autoSpaceDE w:val="0"/>
              <w:autoSpaceDN w:val="0"/>
              <w:spacing w:before="90" w:line="380" w:lineRule="atLeast"/>
              <w:jc w:val="center"/>
              <w:rPr>
                <w:rFonts w:ascii="Calibri" w:hAnsi="Calibri"/>
                <w:b/>
              </w:rPr>
            </w:pPr>
          </w:p>
        </w:tc>
        <w:tc>
          <w:tcPr>
            <w:tcW w:w="2778" w:type="dxa"/>
            <w:vMerge/>
            <w:tcBorders>
              <w:left w:val="single" w:sz="4" w:space="0" w:color="auto"/>
              <w:bottom w:val="single" w:sz="4" w:space="0" w:color="auto"/>
              <w:right w:val="single" w:sz="4" w:space="0" w:color="auto"/>
            </w:tcBorders>
            <w:shd w:val="clear" w:color="auto" w:fill="DBE5F1" w:themeFill="accent1" w:themeFillTint="33"/>
            <w:vAlign w:val="center"/>
          </w:tcPr>
          <w:p w:rsidR="00DF590D" w:rsidRPr="00DF590D" w:rsidRDefault="00DF590D" w:rsidP="00DF590D">
            <w:pPr>
              <w:autoSpaceDE w:val="0"/>
              <w:autoSpaceDN w:val="0"/>
              <w:spacing w:before="90" w:line="380" w:lineRule="atLeast"/>
              <w:jc w:val="center"/>
              <w:rPr>
                <w:rFonts w:ascii="Calibri" w:hAnsi="Calibri"/>
                <w:b/>
              </w:rPr>
            </w:pPr>
          </w:p>
        </w:tc>
      </w:tr>
      <w:tr w:rsidR="00DF590D" w:rsidRPr="00DF590D" w:rsidTr="00DF590D">
        <w:trPr>
          <w:trHeight w:val="948"/>
          <w:jc w:val="center"/>
        </w:trPr>
        <w:tc>
          <w:tcPr>
            <w:tcW w:w="567" w:type="dxa"/>
            <w:tcBorders>
              <w:top w:val="single" w:sz="4" w:space="0" w:color="auto"/>
              <w:left w:val="single" w:sz="4" w:space="0" w:color="auto"/>
              <w:bottom w:val="single" w:sz="4" w:space="0" w:color="auto"/>
              <w:right w:val="single" w:sz="4" w:space="0" w:color="auto"/>
            </w:tcBorders>
            <w:vAlign w:val="center"/>
          </w:tcPr>
          <w:p w:rsidR="00DF590D" w:rsidRPr="00DF590D" w:rsidRDefault="00613634" w:rsidP="00DF590D">
            <w:pPr>
              <w:autoSpaceDE w:val="0"/>
              <w:autoSpaceDN w:val="0"/>
              <w:spacing w:line="380" w:lineRule="atLeast"/>
              <w:jc w:val="center"/>
              <w:rPr>
                <w:rFonts w:ascii="Calibri" w:hAnsi="Calibri"/>
              </w:rPr>
            </w:pPr>
            <w:r>
              <w:rPr>
                <w:rFonts w:ascii="Calibri" w:hAnsi="Calibri"/>
              </w:rPr>
              <w:t>1</w:t>
            </w:r>
          </w:p>
        </w:tc>
        <w:tc>
          <w:tcPr>
            <w:tcW w:w="3445" w:type="dxa"/>
            <w:tcBorders>
              <w:top w:val="single" w:sz="4" w:space="0" w:color="auto"/>
              <w:left w:val="single" w:sz="4" w:space="0" w:color="auto"/>
              <w:bottom w:val="single" w:sz="4" w:space="0" w:color="auto"/>
              <w:right w:val="single" w:sz="4" w:space="0" w:color="auto"/>
            </w:tcBorders>
            <w:vAlign w:val="center"/>
          </w:tcPr>
          <w:p w:rsidR="00DF590D" w:rsidRPr="00DF590D" w:rsidRDefault="00DF590D" w:rsidP="00DF590D">
            <w:pPr>
              <w:autoSpaceDE w:val="0"/>
              <w:autoSpaceDN w:val="0"/>
              <w:spacing w:line="380" w:lineRule="atLeast"/>
              <w:jc w:val="center"/>
              <w:rPr>
                <w:rFonts w:ascii="Calibri" w:hAnsi="Calibri"/>
                <w:b/>
              </w:rPr>
            </w:pPr>
          </w:p>
        </w:tc>
        <w:tc>
          <w:tcPr>
            <w:tcW w:w="4678" w:type="dxa"/>
            <w:tcBorders>
              <w:top w:val="single" w:sz="4" w:space="0" w:color="auto"/>
              <w:left w:val="single" w:sz="4" w:space="0" w:color="auto"/>
              <w:bottom w:val="single" w:sz="4" w:space="0" w:color="auto"/>
              <w:right w:val="single" w:sz="4" w:space="0" w:color="auto"/>
            </w:tcBorders>
            <w:vAlign w:val="center"/>
          </w:tcPr>
          <w:p w:rsidR="00DF590D" w:rsidRPr="00DF590D" w:rsidRDefault="00DF590D" w:rsidP="00DF590D">
            <w:pPr>
              <w:autoSpaceDE w:val="0"/>
              <w:autoSpaceDN w:val="0"/>
              <w:jc w:val="both"/>
              <w:rPr>
                <w:rFonts w:ascii="Calibri" w:hAnsi="Calibri"/>
              </w:rPr>
            </w:pPr>
            <w:r w:rsidRPr="00DF590D">
              <w:rPr>
                <w:rFonts w:ascii="Calibri" w:hAnsi="Calibri"/>
              </w:rPr>
              <w:t xml:space="preserve">Kierownik budowy posiadający uprawnienia bez ograniczeń do kierowania robotami budowlanymi </w:t>
            </w:r>
            <w:r w:rsidR="00BD27BC">
              <w:rPr>
                <w:rFonts w:ascii="Calibri" w:hAnsi="Calibri"/>
              </w:rPr>
              <w:t xml:space="preserve">            </w:t>
            </w:r>
            <w:r w:rsidRPr="00DF590D">
              <w:rPr>
                <w:rFonts w:ascii="Calibri" w:hAnsi="Calibri"/>
              </w:rPr>
              <w:t>w specjalności konstrukcyjno-budowlanej</w:t>
            </w:r>
          </w:p>
        </w:tc>
        <w:tc>
          <w:tcPr>
            <w:tcW w:w="3048" w:type="dxa"/>
            <w:tcBorders>
              <w:top w:val="single" w:sz="4" w:space="0" w:color="auto"/>
              <w:left w:val="single" w:sz="4" w:space="0" w:color="auto"/>
              <w:bottom w:val="single" w:sz="4" w:space="0" w:color="auto"/>
              <w:right w:val="single" w:sz="4" w:space="0" w:color="auto"/>
            </w:tcBorders>
            <w:vAlign w:val="center"/>
          </w:tcPr>
          <w:p w:rsidR="00DF590D" w:rsidRPr="00DF590D" w:rsidRDefault="00DF590D" w:rsidP="00DF590D">
            <w:pPr>
              <w:autoSpaceDE w:val="0"/>
              <w:autoSpaceDN w:val="0"/>
              <w:spacing w:line="380" w:lineRule="atLeast"/>
              <w:jc w:val="center"/>
              <w:rPr>
                <w:rFonts w:ascii="Calibri" w:hAnsi="Calibri"/>
              </w:rPr>
            </w:pPr>
          </w:p>
        </w:tc>
        <w:tc>
          <w:tcPr>
            <w:tcW w:w="2778" w:type="dxa"/>
            <w:tcBorders>
              <w:top w:val="single" w:sz="4" w:space="0" w:color="auto"/>
              <w:left w:val="single" w:sz="4" w:space="0" w:color="auto"/>
              <w:bottom w:val="single" w:sz="4" w:space="0" w:color="auto"/>
              <w:right w:val="single" w:sz="4" w:space="0" w:color="auto"/>
            </w:tcBorders>
            <w:vAlign w:val="center"/>
          </w:tcPr>
          <w:p w:rsidR="00DF590D" w:rsidRPr="00DF590D" w:rsidRDefault="00DF590D" w:rsidP="00DF590D">
            <w:pPr>
              <w:autoSpaceDE w:val="0"/>
              <w:autoSpaceDN w:val="0"/>
              <w:jc w:val="center"/>
              <w:rPr>
                <w:rFonts w:ascii="Calibri" w:hAnsi="Calibri"/>
              </w:rPr>
            </w:pPr>
            <w:r w:rsidRPr="00DF590D">
              <w:rPr>
                <w:rFonts w:ascii="Calibri" w:hAnsi="Calibri"/>
              </w:rPr>
              <w:t>Zasoby własne/</w:t>
            </w:r>
            <w:r w:rsidRPr="00DF590D">
              <w:rPr>
                <w:rFonts w:ascii="Calibri" w:hAnsi="Calibri"/>
              </w:rPr>
              <w:br/>
              <w:t>zasoby innych podmiotów *</w:t>
            </w:r>
          </w:p>
        </w:tc>
      </w:tr>
      <w:tr w:rsidR="00DF590D" w:rsidRPr="00DF590D" w:rsidTr="00DF590D">
        <w:trPr>
          <w:trHeight w:val="1072"/>
          <w:jc w:val="center"/>
        </w:trPr>
        <w:tc>
          <w:tcPr>
            <w:tcW w:w="567" w:type="dxa"/>
            <w:tcBorders>
              <w:top w:val="single" w:sz="4" w:space="0" w:color="auto"/>
              <w:left w:val="single" w:sz="4" w:space="0" w:color="auto"/>
              <w:bottom w:val="single" w:sz="4" w:space="0" w:color="auto"/>
              <w:right w:val="single" w:sz="4" w:space="0" w:color="auto"/>
            </w:tcBorders>
            <w:vAlign w:val="center"/>
          </w:tcPr>
          <w:p w:rsidR="00DF590D" w:rsidRPr="00DF590D" w:rsidRDefault="00613634" w:rsidP="00DF590D">
            <w:pPr>
              <w:autoSpaceDE w:val="0"/>
              <w:autoSpaceDN w:val="0"/>
              <w:spacing w:line="380" w:lineRule="atLeast"/>
              <w:jc w:val="center"/>
              <w:rPr>
                <w:rFonts w:ascii="Calibri" w:hAnsi="Calibri"/>
              </w:rPr>
            </w:pPr>
            <w:r>
              <w:rPr>
                <w:rFonts w:ascii="Calibri" w:hAnsi="Calibri"/>
              </w:rPr>
              <w:t>2</w:t>
            </w:r>
          </w:p>
        </w:tc>
        <w:tc>
          <w:tcPr>
            <w:tcW w:w="3445" w:type="dxa"/>
            <w:tcBorders>
              <w:top w:val="single" w:sz="4" w:space="0" w:color="auto"/>
              <w:left w:val="single" w:sz="4" w:space="0" w:color="auto"/>
              <w:bottom w:val="single" w:sz="4" w:space="0" w:color="auto"/>
              <w:right w:val="single" w:sz="4" w:space="0" w:color="auto"/>
            </w:tcBorders>
            <w:vAlign w:val="center"/>
          </w:tcPr>
          <w:p w:rsidR="00DF590D" w:rsidRPr="00DF590D" w:rsidRDefault="00DF590D" w:rsidP="00DF590D">
            <w:pPr>
              <w:autoSpaceDE w:val="0"/>
              <w:autoSpaceDN w:val="0"/>
              <w:spacing w:line="380" w:lineRule="atLeast"/>
              <w:jc w:val="center"/>
              <w:rPr>
                <w:rFonts w:ascii="Calibri" w:hAnsi="Calibri"/>
                <w:b/>
              </w:rPr>
            </w:pPr>
          </w:p>
        </w:tc>
        <w:tc>
          <w:tcPr>
            <w:tcW w:w="4678" w:type="dxa"/>
            <w:tcBorders>
              <w:top w:val="single" w:sz="4" w:space="0" w:color="auto"/>
              <w:left w:val="single" w:sz="4" w:space="0" w:color="auto"/>
              <w:bottom w:val="single" w:sz="4" w:space="0" w:color="auto"/>
              <w:right w:val="single" w:sz="4" w:space="0" w:color="auto"/>
            </w:tcBorders>
            <w:vAlign w:val="center"/>
          </w:tcPr>
          <w:p w:rsidR="00DF590D" w:rsidRPr="00DF590D" w:rsidRDefault="00DF590D" w:rsidP="00DF590D">
            <w:pPr>
              <w:autoSpaceDE w:val="0"/>
              <w:autoSpaceDN w:val="0"/>
              <w:jc w:val="both"/>
              <w:rPr>
                <w:rFonts w:ascii="Calibri" w:hAnsi="Calibri"/>
              </w:rPr>
            </w:pPr>
            <w:r w:rsidRPr="00DF590D">
              <w:rPr>
                <w:rFonts w:ascii="Calibri" w:hAnsi="Calibri"/>
              </w:rPr>
              <w:t xml:space="preserve">Kierownik robót posiadający uprawnienia bez ograniczeń do kierowania robotami budowlanymi </w:t>
            </w:r>
            <w:r w:rsidR="00BD27BC">
              <w:rPr>
                <w:rFonts w:ascii="Calibri" w:hAnsi="Calibri"/>
              </w:rPr>
              <w:t xml:space="preserve">            </w:t>
            </w:r>
            <w:r w:rsidRPr="00DF590D">
              <w:rPr>
                <w:rFonts w:ascii="Calibri" w:hAnsi="Calibri"/>
              </w:rPr>
              <w:t>w zakresie instalacji i urządzeń cieplnych , wentylacyjnych, wodociągowych i kanalizacyjnych.</w:t>
            </w:r>
          </w:p>
        </w:tc>
        <w:tc>
          <w:tcPr>
            <w:tcW w:w="3048" w:type="dxa"/>
            <w:tcBorders>
              <w:top w:val="single" w:sz="4" w:space="0" w:color="auto"/>
              <w:left w:val="single" w:sz="4" w:space="0" w:color="auto"/>
              <w:bottom w:val="single" w:sz="4" w:space="0" w:color="auto"/>
              <w:right w:val="single" w:sz="4" w:space="0" w:color="auto"/>
            </w:tcBorders>
            <w:vAlign w:val="center"/>
          </w:tcPr>
          <w:p w:rsidR="00DF590D" w:rsidRPr="00DF590D" w:rsidRDefault="00DF590D" w:rsidP="00DF590D">
            <w:pPr>
              <w:autoSpaceDE w:val="0"/>
              <w:autoSpaceDN w:val="0"/>
              <w:spacing w:line="380" w:lineRule="atLeast"/>
              <w:jc w:val="center"/>
              <w:rPr>
                <w:rFonts w:ascii="Calibri" w:hAnsi="Calibri"/>
              </w:rPr>
            </w:pPr>
          </w:p>
        </w:tc>
        <w:tc>
          <w:tcPr>
            <w:tcW w:w="2778" w:type="dxa"/>
            <w:tcBorders>
              <w:top w:val="single" w:sz="4" w:space="0" w:color="auto"/>
              <w:left w:val="single" w:sz="4" w:space="0" w:color="auto"/>
              <w:bottom w:val="single" w:sz="4" w:space="0" w:color="auto"/>
              <w:right w:val="single" w:sz="4" w:space="0" w:color="auto"/>
            </w:tcBorders>
            <w:vAlign w:val="center"/>
          </w:tcPr>
          <w:p w:rsidR="00DF590D" w:rsidRPr="00DF590D" w:rsidRDefault="00DF590D" w:rsidP="00DF590D">
            <w:pPr>
              <w:autoSpaceDE w:val="0"/>
              <w:autoSpaceDN w:val="0"/>
              <w:jc w:val="center"/>
              <w:rPr>
                <w:rFonts w:ascii="Calibri" w:hAnsi="Calibri"/>
              </w:rPr>
            </w:pPr>
            <w:r w:rsidRPr="00DF590D">
              <w:rPr>
                <w:rFonts w:ascii="Calibri" w:hAnsi="Calibri"/>
              </w:rPr>
              <w:t>Zasoby własne/</w:t>
            </w:r>
            <w:r w:rsidRPr="00DF590D">
              <w:rPr>
                <w:rFonts w:ascii="Calibri" w:hAnsi="Calibri"/>
              </w:rPr>
              <w:br/>
              <w:t>zasoby innych podmiotów *</w:t>
            </w:r>
          </w:p>
        </w:tc>
      </w:tr>
      <w:tr w:rsidR="00DF590D" w:rsidRPr="00DF590D" w:rsidTr="00DF590D">
        <w:trPr>
          <w:trHeight w:val="893"/>
          <w:jc w:val="center"/>
        </w:trPr>
        <w:tc>
          <w:tcPr>
            <w:tcW w:w="567" w:type="dxa"/>
            <w:tcBorders>
              <w:top w:val="single" w:sz="4" w:space="0" w:color="auto"/>
              <w:left w:val="single" w:sz="4" w:space="0" w:color="auto"/>
              <w:bottom w:val="single" w:sz="4" w:space="0" w:color="auto"/>
              <w:right w:val="single" w:sz="4" w:space="0" w:color="auto"/>
            </w:tcBorders>
            <w:vAlign w:val="center"/>
          </w:tcPr>
          <w:p w:rsidR="00DF590D" w:rsidRPr="00DF590D" w:rsidRDefault="00613634" w:rsidP="00DF590D">
            <w:pPr>
              <w:autoSpaceDE w:val="0"/>
              <w:autoSpaceDN w:val="0"/>
              <w:spacing w:line="380" w:lineRule="atLeast"/>
              <w:jc w:val="center"/>
              <w:rPr>
                <w:rFonts w:ascii="Calibri" w:hAnsi="Calibri"/>
              </w:rPr>
            </w:pPr>
            <w:r>
              <w:rPr>
                <w:rFonts w:ascii="Calibri" w:hAnsi="Calibri"/>
              </w:rPr>
              <w:t>3</w:t>
            </w:r>
          </w:p>
        </w:tc>
        <w:tc>
          <w:tcPr>
            <w:tcW w:w="3445" w:type="dxa"/>
            <w:tcBorders>
              <w:top w:val="single" w:sz="4" w:space="0" w:color="auto"/>
              <w:left w:val="single" w:sz="4" w:space="0" w:color="auto"/>
              <w:bottom w:val="single" w:sz="4" w:space="0" w:color="auto"/>
              <w:right w:val="single" w:sz="4" w:space="0" w:color="auto"/>
            </w:tcBorders>
            <w:vAlign w:val="center"/>
          </w:tcPr>
          <w:p w:rsidR="00DF590D" w:rsidRPr="00DF590D" w:rsidRDefault="00DF590D" w:rsidP="00DF590D">
            <w:pPr>
              <w:autoSpaceDE w:val="0"/>
              <w:autoSpaceDN w:val="0"/>
              <w:spacing w:line="380" w:lineRule="atLeast"/>
              <w:jc w:val="center"/>
              <w:rPr>
                <w:rFonts w:ascii="Calibri" w:hAnsi="Calibri"/>
                <w:b/>
              </w:rPr>
            </w:pPr>
          </w:p>
        </w:tc>
        <w:tc>
          <w:tcPr>
            <w:tcW w:w="4678" w:type="dxa"/>
            <w:tcBorders>
              <w:top w:val="single" w:sz="4" w:space="0" w:color="auto"/>
              <w:left w:val="single" w:sz="4" w:space="0" w:color="auto"/>
              <w:bottom w:val="single" w:sz="4" w:space="0" w:color="auto"/>
              <w:right w:val="single" w:sz="4" w:space="0" w:color="auto"/>
            </w:tcBorders>
            <w:vAlign w:val="center"/>
          </w:tcPr>
          <w:p w:rsidR="00DF590D" w:rsidRPr="00DF590D" w:rsidRDefault="00DF590D" w:rsidP="00DF590D">
            <w:pPr>
              <w:autoSpaceDE w:val="0"/>
              <w:autoSpaceDN w:val="0"/>
              <w:jc w:val="both"/>
              <w:rPr>
                <w:rFonts w:ascii="Calibri" w:hAnsi="Calibri"/>
              </w:rPr>
            </w:pPr>
            <w:r w:rsidRPr="00DF590D">
              <w:rPr>
                <w:rFonts w:ascii="Calibri" w:hAnsi="Calibri"/>
              </w:rPr>
              <w:t xml:space="preserve">Kierownika robót posiadającego uprawnienia </w:t>
            </w:r>
            <w:r w:rsidR="00BD27BC">
              <w:rPr>
                <w:rFonts w:ascii="Calibri" w:hAnsi="Calibri"/>
              </w:rPr>
              <w:t xml:space="preserve">                    </w:t>
            </w:r>
            <w:r w:rsidRPr="00DF590D">
              <w:rPr>
                <w:rFonts w:ascii="Calibri" w:hAnsi="Calibri"/>
              </w:rPr>
              <w:t xml:space="preserve">do kierowania robotami budowlanymi w specjalności </w:t>
            </w:r>
            <w:r w:rsidR="00346E6D" w:rsidRPr="00346E6D">
              <w:rPr>
                <w:rFonts w:ascii="Calibri" w:hAnsi="Calibri"/>
              </w:rPr>
              <w:t>instalacyjnej w zakresie instalacji i urządzeń elektrycznych i elektroenergetycznych</w:t>
            </w:r>
          </w:p>
        </w:tc>
        <w:tc>
          <w:tcPr>
            <w:tcW w:w="3048" w:type="dxa"/>
            <w:tcBorders>
              <w:top w:val="single" w:sz="4" w:space="0" w:color="auto"/>
              <w:left w:val="single" w:sz="4" w:space="0" w:color="auto"/>
              <w:bottom w:val="single" w:sz="4" w:space="0" w:color="auto"/>
              <w:right w:val="single" w:sz="4" w:space="0" w:color="auto"/>
            </w:tcBorders>
            <w:vAlign w:val="center"/>
          </w:tcPr>
          <w:p w:rsidR="00DF590D" w:rsidRPr="00DF590D" w:rsidRDefault="00DF590D" w:rsidP="00DF590D">
            <w:pPr>
              <w:autoSpaceDE w:val="0"/>
              <w:autoSpaceDN w:val="0"/>
              <w:spacing w:line="380" w:lineRule="atLeast"/>
              <w:jc w:val="center"/>
              <w:rPr>
                <w:rFonts w:ascii="Calibri" w:hAnsi="Calibri"/>
              </w:rPr>
            </w:pPr>
          </w:p>
        </w:tc>
        <w:tc>
          <w:tcPr>
            <w:tcW w:w="2778" w:type="dxa"/>
            <w:tcBorders>
              <w:top w:val="single" w:sz="4" w:space="0" w:color="auto"/>
              <w:left w:val="single" w:sz="4" w:space="0" w:color="auto"/>
              <w:bottom w:val="single" w:sz="4" w:space="0" w:color="auto"/>
              <w:right w:val="single" w:sz="4" w:space="0" w:color="auto"/>
            </w:tcBorders>
            <w:vAlign w:val="center"/>
          </w:tcPr>
          <w:p w:rsidR="00DF590D" w:rsidRPr="00DF590D" w:rsidRDefault="00DF590D" w:rsidP="00DF590D">
            <w:pPr>
              <w:autoSpaceDE w:val="0"/>
              <w:autoSpaceDN w:val="0"/>
              <w:jc w:val="center"/>
              <w:rPr>
                <w:rFonts w:ascii="Calibri" w:hAnsi="Calibri"/>
              </w:rPr>
            </w:pPr>
            <w:r w:rsidRPr="00DF590D">
              <w:rPr>
                <w:rFonts w:ascii="Calibri" w:hAnsi="Calibri"/>
              </w:rPr>
              <w:t>Zasoby własne/</w:t>
            </w:r>
            <w:r w:rsidRPr="00DF590D">
              <w:rPr>
                <w:rFonts w:ascii="Calibri" w:hAnsi="Calibri"/>
              </w:rPr>
              <w:br/>
              <w:t>zasoby innych podmiotów *</w:t>
            </w:r>
          </w:p>
        </w:tc>
      </w:tr>
    </w:tbl>
    <w:p w:rsidR="00DF590D" w:rsidRPr="00DF590D" w:rsidRDefault="00DF590D" w:rsidP="00DF590D">
      <w:pPr>
        <w:autoSpaceDE w:val="0"/>
        <w:autoSpaceDN w:val="0"/>
        <w:spacing w:line="380" w:lineRule="atLeast"/>
        <w:jc w:val="both"/>
        <w:rPr>
          <w:rFonts w:ascii="Calibri" w:hAnsi="Calibri"/>
          <w:b/>
          <w:i/>
          <w:sz w:val="18"/>
          <w:szCs w:val="18"/>
        </w:rPr>
      </w:pPr>
      <w:r w:rsidRPr="00DF590D">
        <w:rPr>
          <w:rFonts w:ascii="Calibri" w:hAnsi="Calibri"/>
          <w:b/>
          <w:i/>
          <w:sz w:val="22"/>
          <w:szCs w:val="22"/>
        </w:rPr>
        <w:t xml:space="preserve">* </w:t>
      </w:r>
      <w:r w:rsidRPr="00DF590D">
        <w:rPr>
          <w:rFonts w:ascii="Calibri" w:hAnsi="Calibri"/>
          <w:b/>
          <w:i/>
          <w:sz w:val="18"/>
          <w:szCs w:val="18"/>
        </w:rPr>
        <w:t>niewłaściwe skreślić</w:t>
      </w:r>
    </w:p>
    <w:p w:rsidR="00DF590D" w:rsidRPr="00DF590D" w:rsidRDefault="00DF590D" w:rsidP="00DF590D">
      <w:pPr>
        <w:autoSpaceDE w:val="0"/>
        <w:autoSpaceDN w:val="0"/>
        <w:jc w:val="both"/>
        <w:rPr>
          <w:rFonts w:ascii="Calibri" w:hAnsi="Calibri"/>
          <w:sz w:val="18"/>
          <w:szCs w:val="18"/>
        </w:rPr>
      </w:pPr>
      <w:ins w:id="15" w:author="akucharska" w:date="2016-09-14T14:04:00Z">
        <w:r w:rsidRPr="00DF590D">
          <w:rPr>
            <w:rFonts w:ascii="Calibri" w:hAnsi="Calibri"/>
            <w:b/>
            <w:sz w:val="18"/>
            <w:szCs w:val="18"/>
          </w:rPr>
          <w:t>Oświadczamy, że</w:t>
        </w:r>
        <w:r w:rsidRPr="00DF590D">
          <w:rPr>
            <w:rFonts w:ascii="Calibri" w:hAnsi="Calibri"/>
            <w:sz w:val="18"/>
            <w:szCs w:val="18"/>
          </w:rPr>
          <w:t xml:space="preserve"> wszystkie osoby wskazane przez nas w wykazie osób, a które będą uczestniczyć w wykonywaniu zamówienia posiadają wymagane prawem uprawnienia, jeżeli ustawy nakładają obowiązek posiadania takich uprawnień oraz posiadają zaświadczenie potwierdzające przynależność do właściwej Izby Inżynierów Budownictwa (dotyczy Wykonawcy, który posiada siedzibę lub miejsce zamieszkania na terytorium Polski).</w:t>
        </w:r>
      </w:ins>
    </w:p>
    <w:p w:rsidR="00DF590D" w:rsidRPr="00DF590D" w:rsidRDefault="00DF590D" w:rsidP="00DF590D">
      <w:pPr>
        <w:autoSpaceDE w:val="0"/>
        <w:autoSpaceDN w:val="0"/>
        <w:spacing w:line="380" w:lineRule="atLeast"/>
        <w:jc w:val="both"/>
        <w:rPr>
          <w:rFonts w:ascii="Calibri" w:hAnsi="Calibri"/>
          <w:b/>
          <w:i/>
          <w:sz w:val="18"/>
          <w:szCs w:val="18"/>
        </w:rPr>
      </w:pPr>
    </w:p>
    <w:p w:rsidR="00DF590D" w:rsidRPr="00DF590D" w:rsidRDefault="00DF590D" w:rsidP="00DF590D">
      <w:pPr>
        <w:autoSpaceDE w:val="0"/>
        <w:autoSpaceDN w:val="0"/>
        <w:jc w:val="both"/>
        <w:rPr>
          <w:rFonts w:ascii="Calibri" w:hAnsi="Calibri"/>
          <w:b/>
        </w:rPr>
      </w:pPr>
      <w:r w:rsidRPr="00DF590D">
        <w:rPr>
          <w:rFonts w:ascii="Calibri" w:hAnsi="Calibri"/>
          <w:b/>
        </w:rPr>
        <w:t>Zamawiający wymaga, aby Wykonawca załączył wykaz wraz z informacją, czy każda ze wskazanych w nim osób stanowi  zasób  własny, czy zasób innych podmiotów.</w:t>
      </w:r>
    </w:p>
    <w:p w:rsidR="00DF590D" w:rsidRPr="00DF590D" w:rsidRDefault="00DF590D" w:rsidP="00DF590D">
      <w:pPr>
        <w:autoSpaceDE w:val="0"/>
        <w:autoSpaceDN w:val="0"/>
        <w:jc w:val="both"/>
        <w:rPr>
          <w:rFonts w:ascii="Calibri" w:hAnsi="Calibri"/>
          <w:b/>
        </w:rPr>
      </w:pPr>
      <w:r w:rsidRPr="00DF590D">
        <w:rPr>
          <w:rFonts w:ascii="Calibri" w:hAnsi="Calibri"/>
          <w:b/>
        </w:rPr>
        <w:t>W przypadku wskazania potencjału innych podmiotów, Wykonawca musi udowodnić zamawiającemu, że realizując zamówienie, będzie dysponował niezbędnymi zasobami tych podmiotów, w szczególności przedstawiając zobowiązanie podmiotu oddającego wykonawcy do dyspozycji swoje zasoby na potrzeby realizacji zamówienia.</w:t>
      </w:r>
    </w:p>
    <w:p w:rsidR="00DF590D" w:rsidRPr="00DF590D" w:rsidRDefault="00DF590D" w:rsidP="00DF590D">
      <w:pPr>
        <w:autoSpaceDE w:val="0"/>
        <w:autoSpaceDN w:val="0"/>
        <w:spacing w:line="380" w:lineRule="atLeast"/>
        <w:jc w:val="both"/>
        <w:rPr>
          <w:rFonts w:ascii="Calibri" w:hAnsi="Calibri"/>
          <w:b/>
          <w:sz w:val="18"/>
          <w:szCs w:val="18"/>
        </w:rPr>
      </w:pPr>
    </w:p>
    <w:p w:rsidR="00DF590D" w:rsidRPr="00DF590D" w:rsidRDefault="00DF590D" w:rsidP="00DF590D">
      <w:pPr>
        <w:autoSpaceDE w:val="0"/>
        <w:autoSpaceDN w:val="0"/>
        <w:jc w:val="both"/>
        <w:rPr>
          <w:rFonts w:ascii="Calibri" w:hAnsi="Calibri"/>
          <w:sz w:val="18"/>
          <w:szCs w:val="18"/>
        </w:rPr>
      </w:pPr>
    </w:p>
    <w:p w:rsidR="00DF590D" w:rsidRPr="00DF590D" w:rsidRDefault="00DF590D" w:rsidP="00DF590D">
      <w:pPr>
        <w:autoSpaceDE w:val="0"/>
        <w:autoSpaceDN w:val="0"/>
        <w:jc w:val="both"/>
        <w:rPr>
          <w:rFonts w:ascii="Calibri" w:hAnsi="Calibri"/>
          <w:sz w:val="18"/>
          <w:szCs w:val="18"/>
        </w:rPr>
      </w:pPr>
    </w:p>
    <w:p w:rsidR="00DF590D" w:rsidRPr="00DF590D" w:rsidRDefault="005B1812" w:rsidP="00DF590D">
      <w:pPr>
        <w:autoSpaceDE w:val="0"/>
        <w:autoSpaceDN w:val="0"/>
        <w:jc w:val="both"/>
        <w:rPr>
          <w:rFonts w:ascii="Calibri" w:hAnsi="Calibri"/>
          <w:sz w:val="22"/>
          <w:szCs w:val="22"/>
        </w:rPr>
      </w:pPr>
      <w:r>
        <w:rPr>
          <w:rFonts w:ascii="Calibri" w:hAnsi="Calibri"/>
          <w:sz w:val="22"/>
          <w:szCs w:val="22"/>
        </w:rPr>
        <w:t>_________________ dnia 201</w:t>
      </w:r>
      <w:r w:rsidR="00613634">
        <w:rPr>
          <w:rFonts w:ascii="Calibri" w:hAnsi="Calibri"/>
          <w:sz w:val="22"/>
          <w:szCs w:val="22"/>
        </w:rPr>
        <w:t>8</w:t>
      </w:r>
      <w:r w:rsidR="00DF590D" w:rsidRPr="00DF590D">
        <w:rPr>
          <w:rFonts w:ascii="Calibri" w:hAnsi="Calibri"/>
          <w:sz w:val="22"/>
          <w:szCs w:val="22"/>
        </w:rPr>
        <w:t xml:space="preserve"> r.</w:t>
      </w:r>
      <w:r w:rsidR="00DF590D" w:rsidRPr="00DF590D">
        <w:rPr>
          <w:rFonts w:ascii="Calibri" w:hAnsi="Calibri"/>
          <w:sz w:val="22"/>
          <w:szCs w:val="22"/>
        </w:rPr>
        <w:tab/>
      </w:r>
      <w:r w:rsidR="00DF590D" w:rsidRPr="00DF590D">
        <w:rPr>
          <w:rFonts w:ascii="Calibri" w:hAnsi="Calibri"/>
          <w:sz w:val="22"/>
          <w:szCs w:val="22"/>
        </w:rPr>
        <w:tab/>
      </w:r>
      <w:r w:rsidR="00DF590D" w:rsidRPr="00DF590D">
        <w:rPr>
          <w:rFonts w:ascii="Calibri" w:hAnsi="Calibri"/>
          <w:sz w:val="22"/>
          <w:szCs w:val="22"/>
        </w:rPr>
        <w:tab/>
      </w:r>
      <w:r w:rsidR="00DF590D" w:rsidRPr="00DF590D">
        <w:rPr>
          <w:rFonts w:ascii="Calibri" w:hAnsi="Calibri"/>
          <w:sz w:val="22"/>
          <w:szCs w:val="22"/>
        </w:rPr>
        <w:tab/>
      </w:r>
      <w:r w:rsidR="00DF590D" w:rsidRPr="00DF590D">
        <w:rPr>
          <w:rFonts w:ascii="Calibri" w:hAnsi="Calibri"/>
          <w:sz w:val="22"/>
          <w:szCs w:val="22"/>
        </w:rPr>
        <w:tab/>
        <w:t>___________________________________</w:t>
      </w:r>
    </w:p>
    <w:p w:rsidR="00DF590D" w:rsidRPr="005B1812" w:rsidRDefault="00DF590D" w:rsidP="005B1812">
      <w:pPr>
        <w:autoSpaceDE w:val="0"/>
        <w:autoSpaceDN w:val="0"/>
        <w:jc w:val="both"/>
        <w:rPr>
          <w:rFonts w:ascii="Calibri" w:hAnsi="Calibri"/>
          <w:i/>
          <w:sz w:val="22"/>
          <w:szCs w:val="22"/>
        </w:rPr>
        <w:sectPr w:rsidR="00DF590D" w:rsidRPr="005B1812" w:rsidSect="00DF590D">
          <w:pgSz w:w="16840" w:h="11907" w:orient="landscape"/>
          <w:pgMar w:top="1134" w:right="1134" w:bottom="1134" w:left="1134" w:header="567" w:footer="397" w:gutter="0"/>
          <w:cols w:space="708"/>
          <w:noEndnote/>
          <w:docGrid w:linePitch="303"/>
        </w:sectPr>
      </w:pP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Pr="00DF590D">
        <w:rPr>
          <w:rFonts w:ascii="Calibri" w:hAnsi="Calibri"/>
          <w:sz w:val="22"/>
          <w:szCs w:val="22"/>
        </w:rPr>
        <w:tab/>
      </w:r>
      <w:r w:rsidR="00E043A4">
        <w:rPr>
          <w:rFonts w:ascii="Calibri" w:hAnsi="Calibri"/>
          <w:sz w:val="22"/>
          <w:szCs w:val="22"/>
        </w:rPr>
        <w:t xml:space="preserve">                         </w:t>
      </w:r>
      <w:r w:rsidRPr="00937D47">
        <w:rPr>
          <w:rFonts w:ascii="Calibri" w:hAnsi="Calibri"/>
          <w:i/>
          <w:sz w:val="22"/>
          <w:szCs w:val="22"/>
        </w:rPr>
        <w:t>(podp</w:t>
      </w:r>
      <w:r w:rsidR="005521A7">
        <w:rPr>
          <w:rFonts w:ascii="Calibri" w:hAnsi="Calibri"/>
          <w:i/>
          <w:sz w:val="22"/>
          <w:szCs w:val="22"/>
        </w:rPr>
        <w:t>is Wykonawc</w:t>
      </w:r>
      <w:r w:rsidR="00740143">
        <w:rPr>
          <w:rFonts w:ascii="Calibri" w:hAnsi="Calibri"/>
          <w:i/>
          <w:sz w:val="22"/>
          <w:szCs w:val="22"/>
        </w:rPr>
        <w:t>y)</w:t>
      </w:r>
      <w:bookmarkStart w:id="16" w:name="_GoBack"/>
      <w:bookmarkEnd w:id="16"/>
    </w:p>
    <w:bookmarkEnd w:id="0"/>
    <w:p w:rsidR="00AB1E38" w:rsidRPr="006926CD" w:rsidRDefault="00AB1E38" w:rsidP="00AB1E38">
      <w:pPr>
        <w:tabs>
          <w:tab w:val="left" w:pos="3495"/>
        </w:tabs>
        <w:rPr>
          <w:rFonts w:asciiTheme="minorHAnsi" w:hAnsiTheme="minorHAnsi"/>
          <w:sz w:val="24"/>
          <w:szCs w:val="24"/>
        </w:rPr>
      </w:pPr>
    </w:p>
    <w:sectPr w:rsidR="00AB1E38" w:rsidRPr="006926CD" w:rsidSect="00CD44CF">
      <w:headerReference w:type="default" r:id="rId9"/>
      <w:footerReference w:type="even" r:id="rId10"/>
      <w:footerReference w:type="default" r:id="rId11"/>
      <w:headerReference w:type="first" r:id="rId12"/>
      <w:pgSz w:w="11907" w:h="16840" w:code="9"/>
      <w:pgMar w:top="1418" w:right="1247" w:bottom="1418" w:left="1418"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D28" w:rsidRDefault="00057D28" w:rsidP="00191F2A">
      <w:r>
        <w:separator/>
      </w:r>
    </w:p>
  </w:endnote>
  <w:endnote w:type="continuationSeparator" w:id="0">
    <w:p w:rsidR="00057D28" w:rsidRDefault="00057D28" w:rsidP="0019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780642"/>
      <w:docPartObj>
        <w:docPartGallery w:val="Page Numbers (Bottom of Page)"/>
        <w:docPartUnique/>
      </w:docPartObj>
    </w:sdtPr>
    <w:sdtEndPr>
      <w:rPr>
        <w:rFonts w:asciiTheme="minorHAnsi" w:hAnsiTheme="minorHAnsi"/>
      </w:rPr>
    </w:sdtEndPr>
    <w:sdtContent>
      <w:p w:rsidR="002608F5" w:rsidRPr="00BB6F78" w:rsidRDefault="002608F5">
        <w:pPr>
          <w:pStyle w:val="Stopka"/>
          <w:jc w:val="right"/>
          <w:rPr>
            <w:rFonts w:asciiTheme="minorHAnsi" w:hAnsiTheme="minorHAnsi"/>
          </w:rPr>
        </w:pPr>
        <w:r w:rsidRPr="00BB6F78">
          <w:rPr>
            <w:rFonts w:asciiTheme="minorHAnsi" w:hAnsiTheme="minorHAnsi"/>
          </w:rPr>
          <w:fldChar w:fldCharType="begin"/>
        </w:r>
        <w:r w:rsidRPr="00BB6F78">
          <w:rPr>
            <w:rFonts w:asciiTheme="minorHAnsi" w:hAnsiTheme="minorHAnsi"/>
          </w:rPr>
          <w:instrText>PAGE   \* MERGEFORMAT</w:instrText>
        </w:r>
        <w:r w:rsidRPr="00BB6F78">
          <w:rPr>
            <w:rFonts w:asciiTheme="minorHAnsi" w:hAnsiTheme="minorHAnsi"/>
          </w:rPr>
          <w:fldChar w:fldCharType="separate"/>
        </w:r>
        <w:r>
          <w:rPr>
            <w:rFonts w:asciiTheme="minorHAnsi" w:hAnsiTheme="minorHAnsi"/>
            <w:noProof/>
          </w:rPr>
          <w:t>21</w:t>
        </w:r>
        <w:r w:rsidRPr="00BB6F78">
          <w:rPr>
            <w:rFonts w:asciiTheme="minorHAnsi" w:hAnsiTheme="minorHAnsi"/>
          </w:rPr>
          <w:fldChar w:fldCharType="end"/>
        </w:r>
      </w:p>
    </w:sdtContent>
  </w:sdt>
  <w:p w:rsidR="002608F5" w:rsidRDefault="002608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8F5" w:rsidRDefault="002608F5" w:rsidP="00CD44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608F5" w:rsidRDefault="002608F5" w:rsidP="00CD44C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8F5" w:rsidRPr="00CD44CF" w:rsidRDefault="002608F5">
    <w:pPr>
      <w:pStyle w:val="Stopka"/>
      <w:jc w:val="center"/>
      <w:rPr>
        <w:rFonts w:asciiTheme="minorHAnsi" w:hAnsiTheme="minorHAnsi"/>
      </w:rPr>
    </w:pPr>
    <w:r w:rsidRPr="00CD44CF">
      <w:rPr>
        <w:rFonts w:asciiTheme="minorHAnsi" w:hAnsiTheme="minorHAnsi"/>
      </w:rPr>
      <w:fldChar w:fldCharType="begin"/>
    </w:r>
    <w:r w:rsidRPr="00CD44CF">
      <w:rPr>
        <w:rFonts w:asciiTheme="minorHAnsi" w:hAnsiTheme="minorHAnsi"/>
      </w:rPr>
      <w:instrText xml:space="preserve"> PAGE   \* MERGEFORMAT </w:instrText>
    </w:r>
    <w:r w:rsidRPr="00CD44CF">
      <w:rPr>
        <w:rFonts w:asciiTheme="minorHAnsi" w:hAnsiTheme="minorHAnsi"/>
      </w:rPr>
      <w:fldChar w:fldCharType="separate"/>
    </w:r>
    <w:r>
      <w:rPr>
        <w:rFonts w:asciiTheme="minorHAnsi" w:hAnsiTheme="minorHAnsi"/>
        <w:noProof/>
      </w:rPr>
      <w:t>34</w:t>
    </w:r>
    <w:r w:rsidRPr="00CD44CF">
      <w:rPr>
        <w:rFonts w:asciiTheme="minorHAnsi" w:hAnsiTheme="minorHAnsi"/>
      </w:rPr>
      <w:fldChar w:fldCharType="end"/>
    </w:r>
  </w:p>
  <w:p w:rsidR="002608F5" w:rsidRPr="008D72B0" w:rsidRDefault="002608F5" w:rsidP="00CD44CF">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D28" w:rsidRDefault="00057D28" w:rsidP="00191F2A">
      <w:r>
        <w:separator/>
      </w:r>
    </w:p>
  </w:footnote>
  <w:footnote w:type="continuationSeparator" w:id="0">
    <w:p w:rsidR="00057D28" w:rsidRDefault="00057D28" w:rsidP="0019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8F5" w:rsidRPr="00426CF8" w:rsidRDefault="002608F5" w:rsidP="00CD44CF">
    <w:pPr>
      <w:pStyle w:val="Nagwek"/>
      <w:tabs>
        <w:tab w:val="clear" w:pos="4536"/>
        <w:tab w:val="clear" w:pos="9072"/>
        <w:tab w:val="left" w:pos="8379"/>
      </w:tabs>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8F5" w:rsidRPr="00776C08" w:rsidRDefault="002608F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2608F5" w:rsidRPr="002B2C77" w:rsidRDefault="002608F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2608F5" w:rsidRPr="00335A5D" w:rsidRDefault="002608F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 w15:restartNumberingAfterBreak="0">
    <w:nsid w:val="01D459CA"/>
    <w:multiLevelType w:val="hybridMultilevel"/>
    <w:tmpl w:val="82FA4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7F9E36B4"/>
    <w:lvl w:ilvl="0" w:tplc="E43EBB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53173"/>
    <w:multiLevelType w:val="hybridMultilevel"/>
    <w:tmpl w:val="9836C97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6237D2"/>
    <w:multiLevelType w:val="multilevel"/>
    <w:tmpl w:val="21680D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7"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 w15:restartNumberingAfterBreak="0">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 w15:restartNumberingAfterBreak="0">
    <w:nsid w:val="13402E26"/>
    <w:multiLevelType w:val="multilevel"/>
    <w:tmpl w:val="34E004D6"/>
    <w:styleLink w:val="WW8Num38"/>
    <w:lvl w:ilvl="0">
      <w:numFmt w:val="bullet"/>
      <w:lvlText w:val="-"/>
      <w:lvlJc w:val="left"/>
      <w:rPr>
        <w:rFonts w:ascii="Times New Roman" w:hAnsi="Times New Roman" w:cs="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4"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E71CD"/>
    <w:multiLevelType w:val="hybridMultilevel"/>
    <w:tmpl w:val="2944634C"/>
    <w:lvl w:ilvl="0" w:tplc="CDF862A8">
      <w:start w:val="1"/>
      <w:numFmt w:val="decimal"/>
      <w:lvlText w:val="(%1)"/>
      <w:lvlJc w:val="left"/>
      <w:pPr>
        <w:tabs>
          <w:tab w:val="num" w:pos="720"/>
        </w:tabs>
        <w:ind w:left="720" w:hanging="360"/>
      </w:pPr>
      <w:rPr>
        <w:rFonts w:hint="default"/>
        <w:b/>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C71504"/>
    <w:multiLevelType w:val="hybridMultilevel"/>
    <w:tmpl w:val="5852BAB6"/>
    <w:lvl w:ilvl="0" w:tplc="8634FB2C">
      <w:start w:val="5"/>
      <w:numFmt w:val="bullet"/>
      <w:lvlText w:val="-"/>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8" w15:restartNumberingAfterBreak="0">
    <w:nsid w:val="1F220E60"/>
    <w:multiLevelType w:val="hybridMultilevel"/>
    <w:tmpl w:val="E90282FE"/>
    <w:lvl w:ilvl="0" w:tplc="0415000F">
      <w:start w:val="1"/>
      <w:numFmt w:val="decimal"/>
      <w:lvlText w:val="%1."/>
      <w:lvlJc w:val="left"/>
      <w:pPr>
        <w:ind w:left="4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F7A3428"/>
    <w:multiLevelType w:val="multilevel"/>
    <w:tmpl w:val="8F2E709C"/>
    <w:lvl w:ilvl="0">
      <w:start w:val="1"/>
      <w:numFmt w:val="decimal"/>
      <w:lvlText w:val="%1."/>
      <w:lvlJc w:val="right"/>
      <w:pPr>
        <w:tabs>
          <w:tab w:val="num" w:pos="397"/>
        </w:tabs>
        <w:ind w:left="397" w:hanging="227"/>
      </w:pPr>
      <w:rPr>
        <w:rFonts w:ascii="Calibri" w:hAnsi="Calibri" w:cs="Calibri" w:hint="default"/>
        <w:b/>
        <w:i w:val="0"/>
        <w:caps w:val="0"/>
        <w:color w:val="000000" w:themeColor="text1"/>
        <w:spacing w:val="0"/>
        <w:w w:val="100"/>
        <w:kern w:val="0"/>
        <w:position w:val="0"/>
        <w:sz w:val="24"/>
        <w:szCs w:val="24"/>
      </w:rPr>
    </w:lvl>
    <w:lvl w:ilvl="1">
      <w:start w:val="1"/>
      <w:numFmt w:val="decimal"/>
      <w:pStyle w:val="Lista-kontynuacja2"/>
      <w:lvlText w:val="%1.%2."/>
      <w:lvlJc w:val="right"/>
      <w:pPr>
        <w:tabs>
          <w:tab w:val="num" w:pos="454"/>
        </w:tabs>
        <w:ind w:left="454" w:hanging="170"/>
      </w:pPr>
      <w:rPr>
        <w:rFonts w:ascii="Calibri" w:hAnsi="Calibri" w:hint="default"/>
        <w:b/>
        <w:i w:val="0"/>
        <w:color w:val="auto"/>
        <w:sz w:val="22"/>
        <w:szCs w:val="22"/>
        <w:vertAlign w:val="baseline"/>
      </w:rPr>
    </w:lvl>
    <w:lvl w:ilvl="2">
      <w:start w:val="1"/>
      <w:numFmt w:val="lowerLetter"/>
      <w:lvlText w:val="%3)"/>
      <w:lvlJc w:val="right"/>
      <w:pPr>
        <w:tabs>
          <w:tab w:val="num" w:pos="1077"/>
        </w:tabs>
        <w:ind w:left="1077" w:hanging="170"/>
      </w:pPr>
      <w:rPr>
        <w:rFonts w:ascii="Calibri" w:hAnsi="Calibri" w:hint="default"/>
        <w:b w:val="0"/>
        <w:i w:val="0"/>
        <w:spacing w:val="0"/>
        <w:w w:val="93"/>
        <w:kern w:val="0"/>
        <w:position w:val="0"/>
        <w:sz w:val="24"/>
        <w:szCs w:val="24"/>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1D63BB9"/>
    <w:multiLevelType w:val="hybridMultilevel"/>
    <w:tmpl w:val="AF7CC40C"/>
    <w:lvl w:ilvl="0" w:tplc="96C6C508">
      <w:start w:val="5"/>
      <w:numFmt w:val="lowerLetter"/>
      <w:lvlText w:val="%1)"/>
      <w:lvlJc w:val="left"/>
      <w:pPr>
        <w:tabs>
          <w:tab w:val="num" w:pos="1701"/>
        </w:tabs>
        <w:ind w:left="1588" w:hanging="397"/>
      </w:pPr>
      <w:rPr>
        <w:rFonts w:hint="default"/>
      </w:rPr>
    </w:lvl>
    <w:lvl w:ilvl="1" w:tplc="827431DC">
      <w:start w:val="1"/>
      <w:numFmt w:val="decimal"/>
      <w:lvlText w:val="%2."/>
      <w:lvlJc w:val="left"/>
      <w:pPr>
        <w:tabs>
          <w:tab w:val="num" w:pos="567"/>
        </w:tabs>
        <w:ind w:left="567" w:hanging="567"/>
      </w:pPr>
      <w:rPr>
        <w:rFonts w:hint="default"/>
        <w:color w:val="auto"/>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B8669A"/>
    <w:multiLevelType w:val="multilevel"/>
    <w:tmpl w:val="F56CC3FA"/>
    <w:styleLink w:val="WW8Num5"/>
    <w:lvl w:ilvl="0">
      <w:numFmt w:val="bullet"/>
      <w:lvlText w:val="-"/>
      <w:lvlJc w:val="left"/>
      <w:rPr>
        <w:rFonts w:ascii="Times New Roman" w:hAnsi="Times New Roman" w:cs="Times New Roman"/>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2F047BD9"/>
    <w:multiLevelType w:val="hybridMultilevel"/>
    <w:tmpl w:val="72DA8B9A"/>
    <w:lvl w:ilvl="0" w:tplc="0B74B9E0">
      <w:start w:val="1"/>
      <w:numFmt w:val="decimal"/>
      <w:lvlText w:val="%1."/>
      <w:lvlJc w:val="left"/>
      <w:pPr>
        <w:ind w:left="720" w:hanging="360"/>
      </w:pPr>
      <w:rPr>
        <w:rFonts w:ascii="Calibri" w:hAnsi="Calibri"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188655A"/>
    <w:multiLevelType w:val="multilevel"/>
    <w:tmpl w:val="55CA8B6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ertAlign w:val="baseline"/>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32" w15:restartNumberingAfterBreak="0">
    <w:nsid w:val="31FA08FD"/>
    <w:multiLevelType w:val="multilevel"/>
    <w:tmpl w:val="DAB00A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3A7B2EB7"/>
    <w:multiLevelType w:val="multilevel"/>
    <w:tmpl w:val="530EC2AA"/>
    <w:lvl w:ilvl="0">
      <w:start w:val="1"/>
      <w:numFmt w:val="decimal"/>
      <w:lvlText w:val="%1."/>
      <w:lvlJc w:val="left"/>
      <w:pPr>
        <w:tabs>
          <w:tab w:val="num" w:pos="1135"/>
        </w:tabs>
        <w:ind w:left="1135"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420B90"/>
    <w:multiLevelType w:val="multilevel"/>
    <w:tmpl w:val="EB92CC1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1"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4"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C0D4873"/>
    <w:multiLevelType w:val="hybridMultilevel"/>
    <w:tmpl w:val="930E1386"/>
    <w:lvl w:ilvl="0" w:tplc="6B60AB28">
      <w:start w:val="1"/>
      <w:numFmt w:val="decimal"/>
      <w:lvlText w:val="%1."/>
      <w:lvlJc w:val="left"/>
      <w:pPr>
        <w:tabs>
          <w:tab w:val="num" w:pos="417"/>
        </w:tabs>
        <w:ind w:left="417" w:hanging="360"/>
      </w:pPr>
      <w:rPr>
        <w:rFonts w:hint="default"/>
      </w:rPr>
    </w:lvl>
    <w:lvl w:ilvl="1" w:tplc="38BE5316">
      <w:start w:val="1"/>
      <w:numFmt w:val="decimal"/>
      <w:lvlText w:val="%2."/>
      <w:lvlJc w:val="left"/>
      <w:pPr>
        <w:tabs>
          <w:tab w:val="num" w:pos="510"/>
        </w:tabs>
        <w:ind w:left="397" w:hanging="397"/>
      </w:pPr>
      <w:rPr>
        <w:rFonts w:asciiTheme="minorHAnsi" w:eastAsia="Times New Roman" w:hAnsiTheme="minorHAnsi"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9F5CFBC0">
      <w:start w:val="1"/>
      <w:numFmt w:val="lowerLetter"/>
      <w:lvlText w:val="%5)"/>
      <w:lvlJc w:val="left"/>
      <w:pPr>
        <w:ind w:left="3600" w:hanging="360"/>
      </w:pPr>
      <w:rPr>
        <w:rFonts w:asciiTheme="minorHAnsi" w:hAnsiTheme="minorHAnsi" w:cs="Arial" w:hint="default"/>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51822333"/>
    <w:multiLevelType w:val="multilevel"/>
    <w:tmpl w:val="18E20A1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537042A1"/>
    <w:multiLevelType w:val="hybridMultilevel"/>
    <w:tmpl w:val="B4EE8A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9457313"/>
    <w:multiLevelType w:val="hybridMultilevel"/>
    <w:tmpl w:val="0AA01C64"/>
    <w:lvl w:ilvl="0" w:tplc="A4EEA6AE">
      <w:start w:val="3"/>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B869CC"/>
    <w:multiLevelType w:val="hybridMultilevel"/>
    <w:tmpl w:val="13FC26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6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73171A12"/>
    <w:multiLevelType w:val="hybridMultilevel"/>
    <w:tmpl w:val="7B169C3A"/>
    <w:lvl w:ilvl="0" w:tplc="D4B81506">
      <w:start w:val="1"/>
      <w:numFmt w:val="lowerLetter"/>
      <w:lvlText w:val="%1)"/>
      <w:lvlJc w:val="left"/>
      <w:pPr>
        <w:ind w:left="720" w:hanging="360"/>
      </w:pPr>
      <w:rPr>
        <w:rFonts w:ascii="Calibri" w:hAnsi="Calibri"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66" w15:restartNumberingAfterBreak="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69514A4"/>
    <w:multiLevelType w:val="hybridMultilevel"/>
    <w:tmpl w:val="9E0E2F42"/>
    <w:lvl w:ilvl="0" w:tplc="BEBA7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6"/>
  </w:num>
  <w:num w:numId="2">
    <w:abstractNumId w:val="60"/>
  </w:num>
  <w:num w:numId="3">
    <w:abstractNumId w:val="63"/>
  </w:num>
  <w:num w:numId="4">
    <w:abstractNumId w:val="57"/>
  </w:num>
  <w:num w:numId="5">
    <w:abstractNumId w:val="9"/>
  </w:num>
  <w:num w:numId="6">
    <w:abstractNumId w:val="38"/>
  </w:num>
  <w:num w:numId="7">
    <w:abstractNumId w:val="45"/>
  </w:num>
  <w:num w:numId="8">
    <w:abstractNumId w:val="62"/>
  </w:num>
  <w:num w:numId="9">
    <w:abstractNumId w:val="30"/>
  </w:num>
  <w:num w:numId="10">
    <w:abstractNumId w:val="68"/>
  </w:num>
  <w:num w:numId="11">
    <w:abstractNumId w:val="25"/>
  </w:num>
  <w:num w:numId="12">
    <w:abstractNumId w:val="66"/>
  </w:num>
  <w:num w:numId="1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3"/>
  </w:num>
  <w:num w:numId="17">
    <w:abstractNumId w:val="0"/>
  </w:num>
  <w:num w:numId="18">
    <w:abstractNumId w:val="28"/>
  </w:num>
  <w:num w:numId="19">
    <w:abstractNumId w:val="42"/>
  </w:num>
  <w:num w:numId="20">
    <w:abstractNumId w:val="35"/>
  </w:num>
  <w:num w:numId="21">
    <w:abstractNumId w:val="2"/>
  </w:num>
  <w:num w:numId="22">
    <w:abstractNumId w:val="12"/>
  </w:num>
  <w:num w:numId="23">
    <w:abstractNumId w:val="10"/>
  </w:num>
  <w:num w:numId="24">
    <w:abstractNumId w:val="8"/>
  </w:num>
  <w:num w:numId="25">
    <w:abstractNumId w:val="59"/>
  </w:num>
  <w:num w:numId="26">
    <w:abstractNumId w:val="50"/>
  </w:num>
  <w:num w:numId="27">
    <w:abstractNumId w:val="58"/>
  </w:num>
  <w:num w:numId="28">
    <w:abstractNumId w:val="48"/>
  </w:num>
  <w:num w:numId="29">
    <w:abstractNumId w:val="27"/>
  </w:num>
  <w:num w:numId="30">
    <w:abstractNumId w:val="46"/>
  </w:num>
  <w:num w:numId="31">
    <w:abstractNumId w:val="24"/>
  </w:num>
  <w:num w:numId="32">
    <w:abstractNumId w:val="51"/>
  </w:num>
  <w:num w:numId="33">
    <w:abstractNumId w:val="40"/>
  </w:num>
  <w:num w:numId="34">
    <w:abstractNumId w:val="47"/>
  </w:num>
  <w:num w:numId="35">
    <w:abstractNumId w:val="65"/>
  </w:num>
  <w:num w:numId="36">
    <w:abstractNumId w:val="1"/>
  </w:num>
  <w:num w:numId="37">
    <w:abstractNumId w:val="52"/>
  </w:num>
  <w:num w:numId="38">
    <w:abstractNumId w:val="61"/>
  </w:num>
  <w:num w:numId="39">
    <w:abstractNumId w:val="36"/>
  </w:num>
  <w:num w:numId="40">
    <w:abstractNumId w:val="15"/>
  </w:num>
  <w:num w:numId="41">
    <w:abstractNumId w:val="56"/>
    <w:lvlOverride w:ilvl="0">
      <w:startOverride w:val="1"/>
    </w:lvlOverride>
  </w:num>
  <w:num w:numId="42">
    <w:abstractNumId w:val="39"/>
    <w:lvlOverride w:ilvl="0">
      <w:startOverride w:val="1"/>
    </w:lvlOverride>
  </w:num>
  <w:num w:numId="43">
    <w:abstractNumId w:val="21"/>
  </w:num>
  <w:num w:numId="44">
    <w:abstractNumId w:val="53"/>
  </w:num>
  <w:num w:numId="45">
    <w:abstractNumId w:val="7"/>
  </w:num>
  <w:num w:numId="46">
    <w:abstractNumId w:val="41"/>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16"/>
  </w:num>
  <w:num w:numId="51">
    <w:abstractNumId w:val="22"/>
  </w:num>
  <w:num w:numId="52">
    <w:abstractNumId w:val="11"/>
    <w:lvlOverride w:ilvl="0">
      <w:lvl w:ilvl="0">
        <w:numFmt w:val="bullet"/>
        <w:lvlText w:val="-"/>
        <w:lvlJc w:val="left"/>
        <w:rPr>
          <w:rFonts w:ascii="Times New Roman" w:hAnsi="Times New Roman" w:cs="Arial"/>
          <w:sz w:val="20"/>
        </w:rPr>
      </w:lvl>
    </w:lvlOverride>
  </w:num>
  <w:num w:numId="53">
    <w:abstractNumId w:val="11"/>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num>
  <w:num w:numId="59">
    <w:abstractNumId w:val="19"/>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num>
  <w:num w:numId="63">
    <w:abstractNumId w:val="3"/>
  </w:num>
  <w:num w:numId="64">
    <w:abstractNumId w:val="17"/>
  </w:num>
  <w:num w:numId="65">
    <w:abstractNumId w:val="55"/>
  </w:num>
  <w:num w:numId="66">
    <w:abstractNumId w:val="49"/>
  </w:num>
  <w:num w:numId="67">
    <w:abstractNumId w:val="5"/>
  </w:num>
  <w:num w:numId="68">
    <w:abstractNumId w:val="44"/>
  </w:num>
  <w:num w:numId="69">
    <w:abstractNumId w:val="23"/>
  </w:num>
  <w:num w:numId="70">
    <w:abstractNumId w:val="14"/>
  </w:num>
  <w:num w:numId="71">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6F"/>
    <w:rsid w:val="00003B62"/>
    <w:rsid w:val="00004983"/>
    <w:rsid w:val="0001165F"/>
    <w:rsid w:val="00013BDB"/>
    <w:rsid w:val="00013F27"/>
    <w:rsid w:val="0001522E"/>
    <w:rsid w:val="000170D0"/>
    <w:rsid w:val="000252AE"/>
    <w:rsid w:val="00025810"/>
    <w:rsid w:val="00027124"/>
    <w:rsid w:val="00030EBD"/>
    <w:rsid w:val="000355EA"/>
    <w:rsid w:val="00036A68"/>
    <w:rsid w:val="0004257F"/>
    <w:rsid w:val="000431E0"/>
    <w:rsid w:val="00044DE7"/>
    <w:rsid w:val="00046AD1"/>
    <w:rsid w:val="00051404"/>
    <w:rsid w:val="00052557"/>
    <w:rsid w:val="00053B87"/>
    <w:rsid w:val="00057D28"/>
    <w:rsid w:val="00062157"/>
    <w:rsid w:val="00063601"/>
    <w:rsid w:val="0006428F"/>
    <w:rsid w:val="000723B9"/>
    <w:rsid w:val="00073AFC"/>
    <w:rsid w:val="00076E81"/>
    <w:rsid w:val="0008013E"/>
    <w:rsid w:val="00093BC1"/>
    <w:rsid w:val="000955EC"/>
    <w:rsid w:val="0009718C"/>
    <w:rsid w:val="000B0D16"/>
    <w:rsid w:val="000B240B"/>
    <w:rsid w:val="000B3D7C"/>
    <w:rsid w:val="000B6943"/>
    <w:rsid w:val="000B7529"/>
    <w:rsid w:val="000B784D"/>
    <w:rsid w:val="000D089E"/>
    <w:rsid w:val="000D14DB"/>
    <w:rsid w:val="000E3114"/>
    <w:rsid w:val="000E6336"/>
    <w:rsid w:val="0010096A"/>
    <w:rsid w:val="00102469"/>
    <w:rsid w:val="00103425"/>
    <w:rsid w:val="00110A53"/>
    <w:rsid w:val="001118DC"/>
    <w:rsid w:val="00114299"/>
    <w:rsid w:val="00115CD3"/>
    <w:rsid w:val="00116604"/>
    <w:rsid w:val="001169CF"/>
    <w:rsid w:val="00121B37"/>
    <w:rsid w:val="001221E2"/>
    <w:rsid w:val="00124D71"/>
    <w:rsid w:val="0012514A"/>
    <w:rsid w:val="00133C96"/>
    <w:rsid w:val="00134411"/>
    <w:rsid w:val="001376DB"/>
    <w:rsid w:val="0014035C"/>
    <w:rsid w:val="0014119E"/>
    <w:rsid w:val="001460E7"/>
    <w:rsid w:val="0015288D"/>
    <w:rsid w:val="00164CB1"/>
    <w:rsid w:val="00165F8A"/>
    <w:rsid w:val="00167200"/>
    <w:rsid w:val="00172602"/>
    <w:rsid w:val="00180B87"/>
    <w:rsid w:val="00182D44"/>
    <w:rsid w:val="00183A7D"/>
    <w:rsid w:val="00191F2A"/>
    <w:rsid w:val="00194A66"/>
    <w:rsid w:val="00196F49"/>
    <w:rsid w:val="001A1877"/>
    <w:rsid w:val="001A3FAE"/>
    <w:rsid w:val="001A4E17"/>
    <w:rsid w:val="001B00E2"/>
    <w:rsid w:val="001C4119"/>
    <w:rsid w:val="001C6360"/>
    <w:rsid w:val="001C7139"/>
    <w:rsid w:val="001D0012"/>
    <w:rsid w:val="001D5B6D"/>
    <w:rsid w:val="001D6F37"/>
    <w:rsid w:val="001E0D27"/>
    <w:rsid w:val="001E0D4C"/>
    <w:rsid w:val="001E3430"/>
    <w:rsid w:val="001E66D4"/>
    <w:rsid w:val="001E7B59"/>
    <w:rsid w:val="001F651B"/>
    <w:rsid w:val="002019D0"/>
    <w:rsid w:val="002074D3"/>
    <w:rsid w:val="00212247"/>
    <w:rsid w:val="00212634"/>
    <w:rsid w:val="0021721D"/>
    <w:rsid w:val="0021799B"/>
    <w:rsid w:val="00235965"/>
    <w:rsid w:val="00241643"/>
    <w:rsid w:val="002519CD"/>
    <w:rsid w:val="00255391"/>
    <w:rsid w:val="002608F5"/>
    <w:rsid w:val="00261990"/>
    <w:rsid w:val="002721E0"/>
    <w:rsid w:val="00283213"/>
    <w:rsid w:val="0028453B"/>
    <w:rsid w:val="00284A9F"/>
    <w:rsid w:val="00285EA6"/>
    <w:rsid w:val="0029017A"/>
    <w:rsid w:val="0029620E"/>
    <w:rsid w:val="00297092"/>
    <w:rsid w:val="002A255B"/>
    <w:rsid w:val="002A5EF4"/>
    <w:rsid w:val="002B4CDA"/>
    <w:rsid w:val="002B60F0"/>
    <w:rsid w:val="002C01C6"/>
    <w:rsid w:val="002C0D78"/>
    <w:rsid w:val="002C4133"/>
    <w:rsid w:val="002C5468"/>
    <w:rsid w:val="002C7C09"/>
    <w:rsid w:val="002D5141"/>
    <w:rsid w:val="002D7A19"/>
    <w:rsid w:val="002E50FF"/>
    <w:rsid w:val="002E6463"/>
    <w:rsid w:val="002E789F"/>
    <w:rsid w:val="002F1671"/>
    <w:rsid w:val="00301666"/>
    <w:rsid w:val="00305780"/>
    <w:rsid w:val="00310961"/>
    <w:rsid w:val="00311982"/>
    <w:rsid w:val="003124F6"/>
    <w:rsid w:val="00315150"/>
    <w:rsid w:val="0033175D"/>
    <w:rsid w:val="00331CF2"/>
    <w:rsid w:val="00331DA2"/>
    <w:rsid w:val="00332A56"/>
    <w:rsid w:val="0033316E"/>
    <w:rsid w:val="003343CB"/>
    <w:rsid w:val="00334707"/>
    <w:rsid w:val="00336828"/>
    <w:rsid w:val="00337420"/>
    <w:rsid w:val="00337FF2"/>
    <w:rsid w:val="00344983"/>
    <w:rsid w:val="00346A46"/>
    <w:rsid w:val="00346E6D"/>
    <w:rsid w:val="00352906"/>
    <w:rsid w:val="003536A3"/>
    <w:rsid w:val="00357170"/>
    <w:rsid w:val="00363403"/>
    <w:rsid w:val="00364C2D"/>
    <w:rsid w:val="00365E34"/>
    <w:rsid w:val="00367AD2"/>
    <w:rsid w:val="00371984"/>
    <w:rsid w:val="0037248C"/>
    <w:rsid w:val="00380E42"/>
    <w:rsid w:val="00381F6B"/>
    <w:rsid w:val="00383460"/>
    <w:rsid w:val="0039410B"/>
    <w:rsid w:val="003965AE"/>
    <w:rsid w:val="00397234"/>
    <w:rsid w:val="003A0EB0"/>
    <w:rsid w:val="003A45E4"/>
    <w:rsid w:val="003B4AFA"/>
    <w:rsid w:val="003B6327"/>
    <w:rsid w:val="003B68ED"/>
    <w:rsid w:val="003B7123"/>
    <w:rsid w:val="003C286C"/>
    <w:rsid w:val="003C63B8"/>
    <w:rsid w:val="003D4417"/>
    <w:rsid w:val="003D5DB3"/>
    <w:rsid w:val="003D7659"/>
    <w:rsid w:val="003E0603"/>
    <w:rsid w:val="003E206F"/>
    <w:rsid w:val="003E32E7"/>
    <w:rsid w:val="003E5DC7"/>
    <w:rsid w:val="003F6E3D"/>
    <w:rsid w:val="00400129"/>
    <w:rsid w:val="004041FD"/>
    <w:rsid w:val="00405405"/>
    <w:rsid w:val="00407684"/>
    <w:rsid w:val="004077C9"/>
    <w:rsid w:val="0041116A"/>
    <w:rsid w:val="004114A9"/>
    <w:rsid w:val="00417928"/>
    <w:rsid w:val="00420AF0"/>
    <w:rsid w:val="004238F5"/>
    <w:rsid w:val="00425501"/>
    <w:rsid w:val="0042599D"/>
    <w:rsid w:val="00427984"/>
    <w:rsid w:val="00427D94"/>
    <w:rsid w:val="00430CC7"/>
    <w:rsid w:val="00433623"/>
    <w:rsid w:val="0044191E"/>
    <w:rsid w:val="00442198"/>
    <w:rsid w:val="004421EA"/>
    <w:rsid w:val="00442914"/>
    <w:rsid w:val="00443C99"/>
    <w:rsid w:val="00444184"/>
    <w:rsid w:val="0045244F"/>
    <w:rsid w:val="0045291E"/>
    <w:rsid w:val="00454671"/>
    <w:rsid w:val="00457088"/>
    <w:rsid w:val="0046193D"/>
    <w:rsid w:val="004620AB"/>
    <w:rsid w:val="00462310"/>
    <w:rsid w:val="00464CF8"/>
    <w:rsid w:val="004658B4"/>
    <w:rsid w:val="004737EC"/>
    <w:rsid w:val="00473897"/>
    <w:rsid w:val="00475023"/>
    <w:rsid w:val="004818D3"/>
    <w:rsid w:val="00484CF5"/>
    <w:rsid w:val="004923AB"/>
    <w:rsid w:val="00493287"/>
    <w:rsid w:val="00494841"/>
    <w:rsid w:val="004A24DB"/>
    <w:rsid w:val="004A5AB8"/>
    <w:rsid w:val="004A5D18"/>
    <w:rsid w:val="004B19E9"/>
    <w:rsid w:val="004C0D5B"/>
    <w:rsid w:val="004C5875"/>
    <w:rsid w:val="004C6A2A"/>
    <w:rsid w:val="004C7FFC"/>
    <w:rsid w:val="004D1F69"/>
    <w:rsid w:val="004D307B"/>
    <w:rsid w:val="004D512A"/>
    <w:rsid w:val="004D78F3"/>
    <w:rsid w:val="004E044A"/>
    <w:rsid w:val="004F0044"/>
    <w:rsid w:val="004F4EF9"/>
    <w:rsid w:val="00500B83"/>
    <w:rsid w:val="00501954"/>
    <w:rsid w:val="00504B63"/>
    <w:rsid w:val="005127FE"/>
    <w:rsid w:val="005179A1"/>
    <w:rsid w:val="00520B9F"/>
    <w:rsid w:val="00520EBC"/>
    <w:rsid w:val="00524959"/>
    <w:rsid w:val="00534481"/>
    <w:rsid w:val="0053456D"/>
    <w:rsid w:val="005472F7"/>
    <w:rsid w:val="005521A7"/>
    <w:rsid w:val="00552B2F"/>
    <w:rsid w:val="00552CB6"/>
    <w:rsid w:val="00553A9B"/>
    <w:rsid w:val="00554951"/>
    <w:rsid w:val="0055504F"/>
    <w:rsid w:val="00555F09"/>
    <w:rsid w:val="00564AEB"/>
    <w:rsid w:val="00567501"/>
    <w:rsid w:val="00570FDF"/>
    <w:rsid w:val="00574DBE"/>
    <w:rsid w:val="00575C48"/>
    <w:rsid w:val="00576717"/>
    <w:rsid w:val="00582B83"/>
    <w:rsid w:val="00583167"/>
    <w:rsid w:val="00587056"/>
    <w:rsid w:val="005929AC"/>
    <w:rsid w:val="005950F4"/>
    <w:rsid w:val="005A16BD"/>
    <w:rsid w:val="005A350B"/>
    <w:rsid w:val="005B0E1D"/>
    <w:rsid w:val="005B1812"/>
    <w:rsid w:val="005B29EA"/>
    <w:rsid w:val="005B4973"/>
    <w:rsid w:val="005B59CB"/>
    <w:rsid w:val="005B7D56"/>
    <w:rsid w:val="005C4F3F"/>
    <w:rsid w:val="005D10EE"/>
    <w:rsid w:val="005D26DA"/>
    <w:rsid w:val="005D5224"/>
    <w:rsid w:val="005D578F"/>
    <w:rsid w:val="005E498C"/>
    <w:rsid w:val="005E5E97"/>
    <w:rsid w:val="005F4161"/>
    <w:rsid w:val="005F5B52"/>
    <w:rsid w:val="00601A5D"/>
    <w:rsid w:val="00606888"/>
    <w:rsid w:val="00610F2D"/>
    <w:rsid w:val="00613634"/>
    <w:rsid w:val="00613953"/>
    <w:rsid w:val="00615E5F"/>
    <w:rsid w:val="00620546"/>
    <w:rsid w:val="006219BB"/>
    <w:rsid w:val="00627478"/>
    <w:rsid w:val="00632EC6"/>
    <w:rsid w:val="00635175"/>
    <w:rsid w:val="00635A55"/>
    <w:rsid w:val="006360AB"/>
    <w:rsid w:val="00636C71"/>
    <w:rsid w:val="00637AC6"/>
    <w:rsid w:val="00645489"/>
    <w:rsid w:val="006532ED"/>
    <w:rsid w:val="00660146"/>
    <w:rsid w:val="00660237"/>
    <w:rsid w:val="0066400D"/>
    <w:rsid w:val="00666193"/>
    <w:rsid w:val="00672D53"/>
    <w:rsid w:val="00675C99"/>
    <w:rsid w:val="00676E82"/>
    <w:rsid w:val="006808C4"/>
    <w:rsid w:val="00681BAF"/>
    <w:rsid w:val="00682E3B"/>
    <w:rsid w:val="00682F54"/>
    <w:rsid w:val="00686496"/>
    <w:rsid w:val="006926CD"/>
    <w:rsid w:val="0069470B"/>
    <w:rsid w:val="006B490F"/>
    <w:rsid w:val="006B75C9"/>
    <w:rsid w:val="006B7B10"/>
    <w:rsid w:val="006C4DB7"/>
    <w:rsid w:val="006D5922"/>
    <w:rsid w:val="006D60C3"/>
    <w:rsid w:val="006D7CAB"/>
    <w:rsid w:val="006E2A0B"/>
    <w:rsid w:val="006E2AF6"/>
    <w:rsid w:val="006E4780"/>
    <w:rsid w:val="006F330D"/>
    <w:rsid w:val="006F4A4B"/>
    <w:rsid w:val="006F6BD9"/>
    <w:rsid w:val="00701207"/>
    <w:rsid w:val="0070437F"/>
    <w:rsid w:val="00707142"/>
    <w:rsid w:val="0071308C"/>
    <w:rsid w:val="00715398"/>
    <w:rsid w:val="00716F9F"/>
    <w:rsid w:val="00717068"/>
    <w:rsid w:val="007304FE"/>
    <w:rsid w:val="00730A25"/>
    <w:rsid w:val="007331DC"/>
    <w:rsid w:val="0073781E"/>
    <w:rsid w:val="00740143"/>
    <w:rsid w:val="00741A89"/>
    <w:rsid w:val="00744306"/>
    <w:rsid w:val="00744DB1"/>
    <w:rsid w:val="00750CA5"/>
    <w:rsid w:val="00753FE2"/>
    <w:rsid w:val="00754E24"/>
    <w:rsid w:val="00755711"/>
    <w:rsid w:val="00757713"/>
    <w:rsid w:val="00761C17"/>
    <w:rsid w:val="007623FB"/>
    <w:rsid w:val="00766F4E"/>
    <w:rsid w:val="00772D02"/>
    <w:rsid w:val="00774C99"/>
    <w:rsid w:val="00776069"/>
    <w:rsid w:val="0077659A"/>
    <w:rsid w:val="007841E9"/>
    <w:rsid w:val="007869B7"/>
    <w:rsid w:val="00793647"/>
    <w:rsid w:val="007943E2"/>
    <w:rsid w:val="00794513"/>
    <w:rsid w:val="00794CAB"/>
    <w:rsid w:val="00795B64"/>
    <w:rsid w:val="007A1782"/>
    <w:rsid w:val="007A28B2"/>
    <w:rsid w:val="007A43BE"/>
    <w:rsid w:val="007A504D"/>
    <w:rsid w:val="007A7312"/>
    <w:rsid w:val="007A7782"/>
    <w:rsid w:val="007B0D18"/>
    <w:rsid w:val="007B273C"/>
    <w:rsid w:val="007B3CA6"/>
    <w:rsid w:val="007B6585"/>
    <w:rsid w:val="007B75A8"/>
    <w:rsid w:val="007C403C"/>
    <w:rsid w:val="007D60BA"/>
    <w:rsid w:val="007F403B"/>
    <w:rsid w:val="00800DBA"/>
    <w:rsid w:val="00801F98"/>
    <w:rsid w:val="008032F9"/>
    <w:rsid w:val="00803D43"/>
    <w:rsid w:val="00811297"/>
    <w:rsid w:val="0081449C"/>
    <w:rsid w:val="008172C6"/>
    <w:rsid w:val="00827B98"/>
    <w:rsid w:val="0083128B"/>
    <w:rsid w:val="00831B91"/>
    <w:rsid w:val="008351AA"/>
    <w:rsid w:val="00835703"/>
    <w:rsid w:val="00837BFC"/>
    <w:rsid w:val="008438EE"/>
    <w:rsid w:val="00844290"/>
    <w:rsid w:val="00846DC6"/>
    <w:rsid w:val="00850D0B"/>
    <w:rsid w:val="008545A7"/>
    <w:rsid w:val="00854874"/>
    <w:rsid w:val="0085543C"/>
    <w:rsid w:val="00861989"/>
    <w:rsid w:val="0086475C"/>
    <w:rsid w:val="00880B5C"/>
    <w:rsid w:val="008810A7"/>
    <w:rsid w:val="00885844"/>
    <w:rsid w:val="00890147"/>
    <w:rsid w:val="00892BF5"/>
    <w:rsid w:val="008931F9"/>
    <w:rsid w:val="00893F87"/>
    <w:rsid w:val="008A2AE3"/>
    <w:rsid w:val="008A550C"/>
    <w:rsid w:val="008B2AD8"/>
    <w:rsid w:val="008B74E0"/>
    <w:rsid w:val="008C2462"/>
    <w:rsid w:val="008C414C"/>
    <w:rsid w:val="008C5B26"/>
    <w:rsid w:val="008D0208"/>
    <w:rsid w:val="008D35C9"/>
    <w:rsid w:val="008D4AE9"/>
    <w:rsid w:val="008D5C63"/>
    <w:rsid w:val="008E077C"/>
    <w:rsid w:val="008E2020"/>
    <w:rsid w:val="008E75E6"/>
    <w:rsid w:val="00901BA9"/>
    <w:rsid w:val="00902D25"/>
    <w:rsid w:val="00905955"/>
    <w:rsid w:val="00905ED8"/>
    <w:rsid w:val="009158A6"/>
    <w:rsid w:val="00915A9D"/>
    <w:rsid w:val="00917B09"/>
    <w:rsid w:val="009210E2"/>
    <w:rsid w:val="00924074"/>
    <w:rsid w:val="009303F4"/>
    <w:rsid w:val="00935A36"/>
    <w:rsid w:val="00936174"/>
    <w:rsid w:val="00937D04"/>
    <w:rsid w:val="00937D47"/>
    <w:rsid w:val="0094174C"/>
    <w:rsid w:val="00941D1E"/>
    <w:rsid w:val="0095001A"/>
    <w:rsid w:val="0095205F"/>
    <w:rsid w:val="00954371"/>
    <w:rsid w:val="0095579E"/>
    <w:rsid w:val="0096262A"/>
    <w:rsid w:val="00971431"/>
    <w:rsid w:val="009745C1"/>
    <w:rsid w:val="00977698"/>
    <w:rsid w:val="0098434B"/>
    <w:rsid w:val="00986DE1"/>
    <w:rsid w:val="00991741"/>
    <w:rsid w:val="009933E0"/>
    <w:rsid w:val="009A2E7C"/>
    <w:rsid w:val="009A764C"/>
    <w:rsid w:val="009B19D0"/>
    <w:rsid w:val="009B1AC7"/>
    <w:rsid w:val="009B2922"/>
    <w:rsid w:val="009B54C1"/>
    <w:rsid w:val="009B73A6"/>
    <w:rsid w:val="009B766E"/>
    <w:rsid w:val="009B7AB5"/>
    <w:rsid w:val="009C0556"/>
    <w:rsid w:val="009C10F0"/>
    <w:rsid w:val="009C15B1"/>
    <w:rsid w:val="009C2344"/>
    <w:rsid w:val="009C3871"/>
    <w:rsid w:val="009C3C67"/>
    <w:rsid w:val="009C63DA"/>
    <w:rsid w:val="009C7D0F"/>
    <w:rsid w:val="009D220F"/>
    <w:rsid w:val="009D270B"/>
    <w:rsid w:val="009D444B"/>
    <w:rsid w:val="009D53C8"/>
    <w:rsid w:val="009D5711"/>
    <w:rsid w:val="009D6853"/>
    <w:rsid w:val="009E4083"/>
    <w:rsid w:val="009E642C"/>
    <w:rsid w:val="009E7E37"/>
    <w:rsid w:val="009F2C1B"/>
    <w:rsid w:val="009F5AA2"/>
    <w:rsid w:val="00A00DFA"/>
    <w:rsid w:val="00A0367C"/>
    <w:rsid w:val="00A03AB8"/>
    <w:rsid w:val="00A03EF7"/>
    <w:rsid w:val="00A06D34"/>
    <w:rsid w:val="00A07894"/>
    <w:rsid w:val="00A1232C"/>
    <w:rsid w:val="00A15518"/>
    <w:rsid w:val="00A164CE"/>
    <w:rsid w:val="00A32032"/>
    <w:rsid w:val="00A36DF0"/>
    <w:rsid w:val="00A37519"/>
    <w:rsid w:val="00A402C1"/>
    <w:rsid w:val="00A47A53"/>
    <w:rsid w:val="00A52A17"/>
    <w:rsid w:val="00A60A95"/>
    <w:rsid w:val="00A60F97"/>
    <w:rsid w:val="00A61AD5"/>
    <w:rsid w:val="00A64367"/>
    <w:rsid w:val="00A6468D"/>
    <w:rsid w:val="00A647F6"/>
    <w:rsid w:val="00A666EB"/>
    <w:rsid w:val="00A67074"/>
    <w:rsid w:val="00A674FC"/>
    <w:rsid w:val="00A7001F"/>
    <w:rsid w:val="00A70DC1"/>
    <w:rsid w:val="00A74892"/>
    <w:rsid w:val="00A75A10"/>
    <w:rsid w:val="00A842BB"/>
    <w:rsid w:val="00A855B1"/>
    <w:rsid w:val="00A8566B"/>
    <w:rsid w:val="00A85C74"/>
    <w:rsid w:val="00A93326"/>
    <w:rsid w:val="00A9404A"/>
    <w:rsid w:val="00A9697A"/>
    <w:rsid w:val="00A97BB0"/>
    <w:rsid w:val="00A97DCD"/>
    <w:rsid w:val="00AA2BCD"/>
    <w:rsid w:val="00AB1E38"/>
    <w:rsid w:val="00AB234C"/>
    <w:rsid w:val="00AB6DCD"/>
    <w:rsid w:val="00AC4400"/>
    <w:rsid w:val="00AC59AB"/>
    <w:rsid w:val="00AD6343"/>
    <w:rsid w:val="00AD6B7C"/>
    <w:rsid w:val="00AE50AF"/>
    <w:rsid w:val="00AF146E"/>
    <w:rsid w:val="00AF4C79"/>
    <w:rsid w:val="00AF6599"/>
    <w:rsid w:val="00AF6955"/>
    <w:rsid w:val="00B01AE8"/>
    <w:rsid w:val="00B030BA"/>
    <w:rsid w:val="00B050BB"/>
    <w:rsid w:val="00B1367F"/>
    <w:rsid w:val="00B172BB"/>
    <w:rsid w:val="00B17CC9"/>
    <w:rsid w:val="00B20048"/>
    <w:rsid w:val="00B201EC"/>
    <w:rsid w:val="00B226A3"/>
    <w:rsid w:val="00B30CE7"/>
    <w:rsid w:val="00B401B7"/>
    <w:rsid w:val="00B43D2F"/>
    <w:rsid w:val="00B533FF"/>
    <w:rsid w:val="00B538D3"/>
    <w:rsid w:val="00B55975"/>
    <w:rsid w:val="00B60323"/>
    <w:rsid w:val="00B616D4"/>
    <w:rsid w:val="00B67189"/>
    <w:rsid w:val="00B72327"/>
    <w:rsid w:val="00B761CA"/>
    <w:rsid w:val="00B764EC"/>
    <w:rsid w:val="00B76DE1"/>
    <w:rsid w:val="00B811C5"/>
    <w:rsid w:val="00B812C5"/>
    <w:rsid w:val="00B81BBD"/>
    <w:rsid w:val="00B82704"/>
    <w:rsid w:val="00B84F9C"/>
    <w:rsid w:val="00BA3EAA"/>
    <w:rsid w:val="00BA7B8A"/>
    <w:rsid w:val="00BB6F78"/>
    <w:rsid w:val="00BB7070"/>
    <w:rsid w:val="00BC5624"/>
    <w:rsid w:val="00BC5D5B"/>
    <w:rsid w:val="00BC6671"/>
    <w:rsid w:val="00BC73E5"/>
    <w:rsid w:val="00BD007F"/>
    <w:rsid w:val="00BD0982"/>
    <w:rsid w:val="00BD27BC"/>
    <w:rsid w:val="00BD509D"/>
    <w:rsid w:val="00BE2DFD"/>
    <w:rsid w:val="00BE4A34"/>
    <w:rsid w:val="00BE605B"/>
    <w:rsid w:val="00BE62F9"/>
    <w:rsid w:val="00BE7D45"/>
    <w:rsid w:val="00BF42C6"/>
    <w:rsid w:val="00BF721B"/>
    <w:rsid w:val="00C04366"/>
    <w:rsid w:val="00C04605"/>
    <w:rsid w:val="00C059BD"/>
    <w:rsid w:val="00C07E4A"/>
    <w:rsid w:val="00C25EBC"/>
    <w:rsid w:val="00C2651F"/>
    <w:rsid w:val="00C41112"/>
    <w:rsid w:val="00C443E0"/>
    <w:rsid w:val="00C46350"/>
    <w:rsid w:val="00C53255"/>
    <w:rsid w:val="00C5434E"/>
    <w:rsid w:val="00C54920"/>
    <w:rsid w:val="00C559D8"/>
    <w:rsid w:val="00C603EA"/>
    <w:rsid w:val="00C624D7"/>
    <w:rsid w:val="00C64F3B"/>
    <w:rsid w:val="00C652F2"/>
    <w:rsid w:val="00C74A5F"/>
    <w:rsid w:val="00C76E4E"/>
    <w:rsid w:val="00C82D29"/>
    <w:rsid w:val="00C83713"/>
    <w:rsid w:val="00C91B8A"/>
    <w:rsid w:val="00C92989"/>
    <w:rsid w:val="00C93BB3"/>
    <w:rsid w:val="00C96525"/>
    <w:rsid w:val="00CA152C"/>
    <w:rsid w:val="00CA4325"/>
    <w:rsid w:val="00CA43F2"/>
    <w:rsid w:val="00CA6D27"/>
    <w:rsid w:val="00CC0CD0"/>
    <w:rsid w:val="00CC3C64"/>
    <w:rsid w:val="00CC7E80"/>
    <w:rsid w:val="00CD2F54"/>
    <w:rsid w:val="00CD44CF"/>
    <w:rsid w:val="00CD583A"/>
    <w:rsid w:val="00CE0042"/>
    <w:rsid w:val="00CE2FAC"/>
    <w:rsid w:val="00CE52B3"/>
    <w:rsid w:val="00CE5E7B"/>
    <w:rsid w:val="00CF1471"/>
    <w:rsid w:val="00CF1C4A"/>
    <w:rsid w:val="00CF3349"/>
    <w:rsid w:val="00CF39F6"/>
    <w:rsid w:val="00CF634D"/>
    <w:rsid w:val="00D00C92"/>
    <w:rsid w:val="00D0170B"/>
    <w:rsid w:val="00D02175"/>
    <w:rsid w:val="00D0464F"/>
    <w:rsid w:val="00D05609"/>
    <w:rsid w:val="00D06638"/>
    <w:rsid w:val="00D06F1A"/>
    <w:rsid w:val="00D07741"/>
    <w:rsid w:val="00D07F16"/>
    <w:rsid w:val="00D111B7"/>
    <w:rsid w:val="00D129B2"/>
    <w:rsid w:val="00D13C44"/>
    <w:rsid w:val="00D21593"/>
    <w:rsid w:val="00D26411"/>
    <w:rsid w:val="00D31DBC"/>
    <w:rsid w:val="00D32CE1"/>
    <w:rsid w:val="00D34269"/>
    <w:rsid w:val="00D34491"/>
    <w:rsid w:val="00D34E71"/>
    <w:rsid w:val="00D35808"/>
    <w:rsid w:val="00D37D32"/>
    <w:rsid w:val="00D41F95"/>
    <w:rsid w:val="00D42997"/>
    <w:rsid w:val="00D42E91"/>
    <w:rsid w:val="00D50630"/>
    <w:rsid w:val="00D54A11"/>
    <w:rsid w:val="00D61C77"/>
    <w:rsid w:val="00D62CB2"/>
    <w:rsid w:val="00D62DD4"/>
    <w:rsid w:val="00D64F0C"/>
    <w:rsid w:val="00D65C6A"/>
    <w:rsid w:val="00D710A8"/>
    <w:rsid w:val="00D74980"/>
    <w:rsid w:val="00D74E05"/>
    <w:rsid w:val="00D80D04"/>
    <w:rsid w:val="00D829F0"/>
    <w:rsid w:val="00D8484D"/>
    <w:rsid w:val="00D854FC"/>
    <w:rsid w:val="00D85885"/>
    <w:rsid w:val="00D85F2E"/>
    <w:rsid w:val="00D91186"/>
    <w:rsid w:val="00D93ADE"/>
    <w:rsid w:val="00D93F0E"/>
    <w:rsid w:val="00D96F5B"/>
    <w:rsid w:val="00DA2F2A"/>
    <w:rsid w:val="00DA4B89"/>
    <w:rsid w:val="00DA566F"/>
    <w:rsid w:val="00DB64D2"/>
    <w:rsid w:val="00DB7850"/>
    <w:rsid w:val="00DB7CD8"/>
    <w:rsid w:val="00DC05FA"/>
    <w:rsid w:val="00DC1BDC"/>
    <w:rsid w:val="00DC2687"/>
    <w:rsid w:val="00DC2E4C"/>
    <w:rsid w:val="00DC5C48"/>
    <w:rsid w:val="00DC621B"/>
    <w:rsid w:val="00DC7CF7"/>
    <w:rsid w:val="00DD57C7"/>
    <w:rsid w:val="00DE1AB4"/>
    <w:rsid w:val="00DE4057"/>
    <w:rsid w:val="00DF03B7"/>
    <w:rsid w:val="00DF590D"/>
    <w:rsid w:val="00E03F72"/>
    <w:rsid w:val="00E043A4"/>
    <w:rsid w:val="00E057DF"/>
    <w:rsid w:val="00E0604A"/>
    <w:rsid w:val="00E10C80"/>
    <w:rsid w:val="00E16033"/>
    <w:rsid w:val="00E2193D"/>
    <w:rsid w:val="00E22657"/>
    <w:rsid w:val="00E23999"/>
    <w:rsid w:val="00E26077"/>
    <w:rsid w:val="00E26968"/>
    <w:rsid w:val="00E31FC0"/>
    <w:rsid w:val="00E3267E"/>
    <w:rsid w:val="00E32B0B"/>
    <w:rsid w:val="00E36212"/>
    <w:rsid w:val="00E43AAB"/>
    <w:rsid w:val="00E50DC5"/>
    <w:rsid w:val="00E50E56"/>
    <w:rsid w:val="00E51635"/>
    <w:rsid w:val="00E522B4"/>
    <w:rsid w:val="00E56D39"/>
    <w:rsid w:val="00E635BF"/>
    <w:rsid w:val="00E662C2"/>
    <w:rsid w:val="00E70305"/>
    <w:rsid w:val="00E70892"/>
    <w:rsid w:val="00E864BF"/>
    <w:rsid w:val="00E90303"/>
    <w:rsid w:val="00E96720"/>
    <w:rsid w:val="00EA0CAD"/>
    <w:rsid w:val="00EA0DA0"/>
    <w:rsid w:val="00EA3449"/>
    <w:rsid w:val="00EB3072"/>
    <w:rsid w:val="00EB5000"/>
    <w:rsid w:val="00EC1FE1"/>
    <w:rsid w:val="00EC374E"/>
    <w:rsid w:val="00EC42CF"/>
    <w:rsid w:val="00EC49B0"/>
    <w:rsid w:val="00EC7AD0"/>
    <w:rsid w:val="00ED1B61"/>
    <w:rsid w:val="00ED40E3"/>
    <w:rsid w:val="00ED70BB"/>
    <w:rsid w:val="00EE22F6"/>
    <w:rsid w:val="00EE5AE9"/>
    <w:rsid w:val="00EE619A"/>
    <w:rsid w:val="00EF1B4F"/>
    <w:rsid w:val="00F0330C"/>
    <w:rsid w:val="00F10834"/>
    <w:rsid w:val="00F12E33"/>
    <w:rsid w:val="00F132E1"/>
    <w:rsid w:val="00F13752"/>
    <w:rsid w:val="00F157C5"/>
    <w:rsid w:val="00F21ABC"/>
    <w:rsid w:val="00F22AAD"/>
    <w:rsid w:val="00F244EF"/>
    <w:rsid w:val="00F33CF2"/>
    <w:rsid w:val="00F35A95"/>
    <w:rsid w:val="00F35ED8"/>
    <w:rsid w:val="00F36359"/>
    <w:rsid w:val="00F435D7"/>
    <w:rsid w:val="00F43843"/>
    <w:rsid w:val="00F4493C"/>
    <w:rsid w:val="00F4549E"/>
    <w:rsid w:val="00F519C1"/>
    <w:rsid w:val="00F52B38"/>
    <w:rsid w:val="00F534CD"/>
    <w:rsid w:val="00F5557A"/>
    <w:rsid w:val="00F57644"/>
    <w:rsid w:val="00F57753"/>
    <w:rsid w:val="00F61442"/>
    <w:rsid w:val="00F63D1A"/>
    <w:rsid w:val="00F6771C"/>
    <w:rsid w:val="00F729D8"/>
    <w:rsid w:val="00F75E61"/>
    <w:rsid w:val="00F83480"/>
    <w:rsid w:val="00F91375"/>
    <w:rsid w:val="00F9383C"/>
    <w:rsid w:val="00F95FB3"/>
    <w:rsid w:val="00FA1C19"/>
    <w:rsid w:val="00FA5471"/>
    <w:rsid w:val="00FA5E00"/>
    <w:rsid w:val="00FB1C68"/>
    <w:rsid w:val="00FB3E1F"/>
    <w:rsid w:val="00FB587E"/>
    <w:rsid w:val="00FC0008"/>
    <w:rsid w:val="00FC109E"/>
    <w:rsid w:val="00FC5655"/>
    <w:rsid w:val="00FC5865"/>
    <w:rsid w:val="00FC6D97"/>
    <w:rsid w:val="00FD4BB7"/>
    <w:rsid w:val="00FD5D64"/>
    <w:rsid w:val="00FD6650"/>
    <w:rsid w:val="00FE1C0B"/>
    <w:rsid w:val="00FE64C2"/>
    <w:rsid w:val="00FE6852"/>
    <w:rsid w:val="00FF4E46"/>
    <w:rsid w:val="00FF74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E3BE0"/>
  <w15:docId w15:val="{DE3D8A84-20C7-4140-BDB6-55B90920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3AB8"/>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qFormat/>
    <w:rsid w:val="00DA566F"/>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DA566F"/>
    <w:pPr>
      <w:keepNext/>
      <w:ind w:firstLine="851"/>
      <w:jc w:val="both"/>
      <w:outlineLvl w:val="1"/>
    </w:pPr>
    <w:rPr>
      <w:sz w:val="24"/>
    </w:rPr>
  </w:style>
  <w:style w:type="paragraph" w:styleId="Nagwek3">
    <w:name w:val="heading 3"/>
    <w:basedOn w:val="Normalny"/>
    <w:next w:val="Normalny"/>
    <w:link w:val="Nagwek3Znak"/>
    <w:uiPriority w:val="99"/>
    <w:unhideWhenUsed/>
    <w:qFormat/>
    <w:rsid w:val="00DA566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DA566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DA566F"/>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DA566F"/>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DA566F"/>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DA566F"/>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DA566F"/>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rsid w:val="00DA566F"/>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DA566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DA566F"/>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rsid w:val="00DA566F"/>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rsid w:val="00DA566F"/>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DA566F"/>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DA566F"/>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DA566F"/>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DA566F"/>
    <w:rPr>
      <w:rFonts w:ascii="Times New Roman" w:eastAsia="Times New Roman" w:hAnsi="Times New Roman" w:cs="Times New Roman"/>
      <w:i/>
      <w:sz w:val="18"/>
      <w:szCs w:val="20"/>
      <w:lang w:eastAsia="pl-PL"/>
    </w:rPr>
  </w:style>
  <w:style w:type="paragraph" w:styleId="Stopka">
    <w:name w:val="footer"/>
    <w:basedOn w:val="Normalny"/>
    <w:link w:val="StopkaZnak"/>
    <w:uiPriority w:val="99"/>
    <w:rsid w:val="00DA566F"/>
    <w:pPr>
      <w:tabs>
        <w:tab w:val="center" w:pos="4536"/>
        <w:tab w:val="right" w:pos="9072"/>
      </w:tabs>
    </w:pPr>
  </w:style>
  <w:style w:type="character" w:customStyle="1" w:styleId="StopkaZnak">
    <w:name w:val="Stopka Znak"/>
    <w:basedOn w:val="Domylnaczcionkaakapitu"/>
    <w:link w:val="Stopka"/>
    <w:uiPriority w:val="99"/>
    <w:rsid w:val="00DA566F"/>
    <w:rPr>
      <w:rFonts w:ascii="Times New Roman" w:eastAsia="Times New Roman" w:hAnsi="Times New Roman" w:cs="Times New Roman"/>
      <w:sz w:val="20"/>
      <w:szCs w:val="20"/>
      <w:lang w:eastAsia="pl-PL"/>
    </w:rPr>
  </w:style>
  <w:style w:type="character" w:styleId="Numerstrony">
    <w:name w:val="page number"/>
    <w:basedOn w:val="Domylnaczcionkaakapitu"/>
    <w:rsid w:val="00DA566F"/>
  </w:style>
  <w:style w:type="paragraph" w:styleId="Nagwek">
    <w:name w:val="header"/>
    <w:basedOn w:val="Normalny"/>
    <w:link w:val="NagwekZnak"/>
    <w:uiPriority w:val="99"/>
    <w:rsid w:val="00DA566F"/>
    <w:pPr>
      <w:tabs>
        <w:tab w:val="center" w:pos="4536"/>
        <w:tab w:val="right" w:pos="9072"/>
      </w:tabs>
    </w:pPr>
  </w:style>
  <w:style w:type="character" w:customStyle="1" w:styleId="NagwekZnak">
    <w:name w:val="Nagłówek Znak"/>
    <w:basedOn w:val="Domylnaczcionkaakapitu"/>
    <w:link w:val="Nagwek"/>
    <w:uiPriority w:val="99"/>
    <w:rsid w:val="00DA566F"/>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DA566F"/>
    <w:pPr>
      <w:jc w:val="both"/>
    </w:pPr>
    <w:rPr>
      <w:sz w:val="24"/>
    </w:rPr>
  </w:style>
  <w:style w:type="character" w:customStyle="1" w:styleId="TekstpodstawowyZnak">
    <w:name w:val="Tekst podstawowy Znak"/>
    <w:aliases w:val=" Znak Znak,Znak Znak1,Tekst podstawow.(F2) Znak,(F2) Znak"/>
    <w:basedOn w:val="Domylnaczcionkaakapitu"/>
    <w:link w:val="Tekstpodstawowy"/>
    <w:qFormat/>
    <w:rsid w:val="00DA566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A566F"/>
    <w:rPr>
      <w:sz w:val="24"/>
    </w:rPr>
  </w:style>
  <w:style w:type="character" w:customStyle="1" w:styleId="Tekstpodstawowy2Znak">
    <w:name w:val="Tekst podstawowy 2 Znak"/>
    <w:basedOn w:val="Domylnaczcionkaakapitu"/>
    <w:link w:val="Tekstpodstawowy2"/>
    <w:rsid w:val="00DA566F"/>
    <w:rPr>
      <w:rFonts w:ascii="Times New Roman" w:eastAsia="Times New Roman" w:hAnsi="Times New Roman" w:cs="Times New Roman"/>
      <w:sz w:val="24"/>
      <w:szCs w:val="20"/>
      <w:lang w:eastAsia="pl-PL"/>
    </w:rPr>
  </w:style>
  <w:style w:type="character" w:styleId="Hipercze">
    <w:name w:val="Hyperlink"/>
    <w:uiPriority w:val="99"/>
    <w:rsid w:val="00DA566F"/>
    <w:rPr>
      <w:color w:val="0000FF"/>
      <w:u w:val="single"/>
    </w:rPr>
  </w:style>
  <w:style w:type="table" w:styleId="Tabela-Siatka">
    <w:name w:val="Table Grid"/>
    <w:basedOn w:val="Standardowy"/>
    <w:rsid w:val="00DA56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DA566F"/>
    <w:pPr>
      <w:keepNext/>
      <w:suppressAutoHyphens/>
      <w:spacing w:before="60" w:after="60"/>
      <w:jc w:val="center"/>
    </w:pPr>
    <w:rPr>
      <w:b/>
      <w:sz w:val="24"/>
      <w:lang w:eastAsia="ar-SA"/>
    </w:rPr>
  </w:style>
  <w:style w:type="paragraph" w:styleId="Akapitzlist">
    <w:name w:val="List Paragraph"/>
    <w:basedOn w:val="Normalny"/>
    <w:link w:val="AkapitzlistZnak"/>
    <w:uiPriority w:val="34"/>
    <w:qFormat/>
    <w:rsid w:val="00DA566F"/>
    <w:pPr>
      <w:ind w:left="708"/>
    </w:pPr>
  </w:style>
  <w:style w:type="character" w:customStyle="1" w:styleId="ZnakZnak">
    <w:name w:val="Znak Znak"/>
    <w:locked/>
    <w:rsid w:val="00DA566F"/>
    <w:rPr>
      <w:sz w:val="24"/>
      <w:lang w:val="pl-PL" w:eastAsia="pl-PL" w:bidi="ar-SA"/>
    </w:rPr>
  </w:style>
  <w:style w:type="character" w:customStyle="1" w:styleId="TekstpodstawowyZnak1">
    <w:name w:val="Tekst podstawowy Znak1"/>
    <w:aliases w:val=" Znak Znak1,Tekst podstawow.(F2) Znak1,(F2) Znak1"/>
    <w:locked/>
    <w:rsid w:val="00DA566F"/>
    <w:rPr>
      <w:sz w:val="24"/>
    </w:rPr>
  </w:style>
  <w:style w:type="paragraph" w:styleId="Tekstpodstawowywcity2">
    <w:name w:val="Body Text Indent 2"/>
    <w:basedOn w:val="Normalny"/>
    <w:link w:val="Tekstpodstawowywcity2Znak"/>
    <w:rsid w:val="00DA566F"/>
    <w:pPr>
      <w:spacing w:after="120" w:line="480" w:lineRule="auto"/>
      <w:ind w:left="283"/>
    </w:pPr>
  </w:style>
  <w:style w:type="character" w:customStyle="1" w:styleId="Tekstpodstawowywcity2Znak">
    <w:name w:val="Tekst podstawowy wcięty 2 Znak"/>
    <w:basedOn w:val="Domylnaczcionkaakapitu"/>
    <w:link w:val="Tekstpodstawowywcity2"/>
    <w:rsid w:val="00DA566F"/>
    <w:rPr>
      <w:rFonts w:ascii="Times New Roman" w:eastAsia="Times New Roman" w:hAnsi="Times New Roman" w:cs="Times New Roman"/>
      <w:sz w:val="20"/>
      <w:szCs w:val="20"/>
      <w:lang w:eastAsia="pl-PL"/>
    </w:rPr>
  </w:style>
  <w:style w:type="paragraph" w:customStyle="1" w:styleId="Default">
    <w:name w:val="Default"/>
    <w:rsid w:val="00DA566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DA566F"/>
    <w:pPr>
      <w:ind w:left="720"/>
      <w:contextualSpacing/>
    </w:pPr>
    <w:rPr>
      <w:rFonts w:eastAsia="Calibri"/>
    </w:rPr>
  </w:style>
  <w:style w:type="paragraph" w:styleId="Zwykytekst">
    <w:name w:val="Plain Text"/>
    <w:basedOn w:val="Normalny"/>
    <w:link w:val="ZwykytekstZnak"/>
    <w:uiPriority w:val="99"/>
    <w:rsid w:val="00DA566F"/>
    <w:rPr>
      <w:rFonts w:ascii="Courier New" w:hAnsi="Courier New" w:cs="Courier New"/>
    </w:rPr>
  </w:style>
  <w:style w:type="character" w:customStyle="1" w:styleId="ZwykytekstZnak">
    <w:name w:val="Zwykły tekst Znak"/>
    <w:basedOn w:val="Domylnaczcionkaakapitu"/>
    <w:link w:val="Zwykytekst"/>
    <w:uiPriority w:val="99"/>
    <w:rsid w:val="00DA566F"/>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DA566F"/>
    <w:pPr>
      <w:spacing w:after="120"/>
    </w:pPr>
    <w:rPr>
      <w:sz w:val="16"/>
      <w:szCs w:val="16"/>
    </w:rPr>
  </w:style>
  <w:style w:type="character" w:customStyle="1" w:styleId="Tekstpodstawowy3Znak">
    <w:name w:val="Tekst podstawowy 3 Znak"/>
    <w:basedOn w:val="Domylnaczcionkaakapitu"/>
    <w:link w:val="Tekstpodstawowy3"/>
    <w:rsid w:val="00DA566F"/>
    <w:rPr>
      <w:rFonts w:ascii="Times New Roman" w:eastAsia="Times New Roman" w:hAnsi="Times New Roman" w:cs="Times New Roman"/>
      <w:sz w:val="16"/>
      <w:szCs w:val="16"/>
      <w:lang w:eastAsia="pl-PL"/>
    </w:rPr>
  </w:style>
  <w:style w:type="paragraph" w:customStyle="1" w:styleId="Wyliczaniess">
    <w:name w:val="Wyliczanie ss"/>
    <w:rsid w:val="00DA566F"/>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DA566F"/>
    <w:pPr>
      <w:numPr>
        <w:numId w:val="15"/>
      </w:numPr>
    </w:pPr>
  </w:style>
  <w:style w:type="paragraph" w:customStyle="1" w:styleId="BodySingle">
    <w:name w:val="Body Single"/>
    <w:basedOn w:val="Normalny"/>
    <w:rsid w:val="00DA566F"/>
    <w:rPr>
      <w:rFonts w:ascii="Tms Rmn" w:hAnsi="Tms Rmn" w:cs="Tms Rmn"/>
      <w:noProof/>
    </w:rPr>
  </w:style>
  <w:style w:type="character" w:customStyle="1" w:styleId="tabulatory">
    <w:name w:val="tabulatory"/>
    <w:basedOn w:val="Domylnaczcionkaakapitu"/>
    <w:rsid w:val="00DA566F"/>
  </w:style>
  <w:style w:type="paragraph" w:styleId="Tekstdymka">
    <w:name w:val="Balloon Text"/>
    <w:basedOn w:val="Normalny"/>
    <w:link w:val="TekstdymkaZnak"/>
    <w:rsid w:val="00DA566F"/>
    <w:rPr>
      <w:rFonts w:ascii="Tahoma" w:hAnsi="Tahoma" w:cs="Tahoma"/>
      <w:sz w:val="16"/>
      <w:szCs w:val="16"/>
    </w:rPr>
  </w:style>
  <w:style w:type="character" w:customStyle="1" w:styleId="TekstdymkaZnak">
    <w:name w:val="Tekst dymka Znak"/>
    <w:basedOn w:val="Domylnaczcionkaakapitu"/>
    <w:link w:val="Tekstdymka"/>
    <w:rsid w:val="00DA566F"/>
    <w:rPr>
      <w:rFonts w:ascii="Tahoma" w:eastAsia="Times New Roman" w:hAnsi="Tahoma" w:cs="Tahoma"/>
      <w:sz w:val="16"/>
      <w:szCs w:val="16"/>
      <w:lang w:eastAsia="pl-PL"/>
    </w:rPr>
  </w:style>
  <w:style w:type="paragraph" w:customStyle="1" w:styleId="Bezodstpw1">
    <w:name w:val="Bez odstępów1"/>
    <w:rsid w:val="00DA566F"/>
    <w:pPr>
      <w:spacing w:after="0" w:line="240" w:lineRule="auto"/>
    </w:pPr>
    <w:rPr>
      <w:rFonts w:ascii="Calibri" w:eastAsia="Times New Roman" w:hAnsi="Calibri" w:cs="Calibri"/>
    </w:rPr>
  </w:style>
  <w:style w:type="character" w:styleId="Odwoanieprzypisudolnego">
    <w:name w:val="footnote reference"/>
    <w:basedOn w:val="Domylnaczcionkaakapitu"/>
    <w:uiPriority w:val="99"/>
    <w:unhideWhenUsed/>
    <w:rsid w:val="00DA566F"/>
    <w:rPr>
      <w:vertAlign w:val="superscript"/>
    </w:rPr>
  </w:style>
  <w:style w:type="paragraph" w:customStyle="1" w:styleId="Kasia">
    <w:name w:val="Kasia"/>
    <w:basedOn w:val="Normalny"/>
    <w:rsid w:val="00DA566F"/>
    <w:pPr>
      <w:tabs>
        <w:tab w:val="left" w:pos="284"/>
      </w:tabs>
      <w:jc w:val="both"/>
    </w:pPr>
    <w:rPr>
      <w:sz w:val="24"/>
      <w:szCs w:val="24"/>
    </w:rPr>
  </w:style>
  <w:style w:type="character" w:styleId="Pogrubienie">
    <w:name w:val="Strong"/>
    <w:basedOn w:val="Domylnaczcionkaakapitu"/>
    <w:uiPriority w:val="22"/>
    <w:qFormat/>
    <w:rsid w:val="00DA566F"/>
    <w:rPr>
      <w:b/>
      <w:bCs/>
    </w:rPr>
  </w:style>
  <w:style w:type="paragraph" w:customStyle="1" w:styleId="StylArial10ptInterlinia15wiersza">
    <w:name w:val="Styl Arial 10 pt Interlinia:  15 wiersza"/>
    <w:basedOn w:val="Normalny"/>
    <w:rsid w:val="00DA566F"/>
    <w:pPr>
      <w:spacing w:line="360" w:lineRule="auto"/>
      <w:jc w:val="both"/>
    </w:pPr>
    <w:rPr>
      <w:rFonts w:ascii="Arial" w:hAnsi="Arial"/>
    </w:rPr>
  </w:style>
  <w:style w:type="character" w:styleId="UyteHipercze">
    <w:name w:val="FollowedHyperlink"/>
    <w:basedOn w:val="Domylnaczcionkaakapitu"/>
    <w:rsid w:val="00DA566F"/>
    <w:rPr>
      <w:color w:val="800080"/>
      <w:u w:val="single"/>
    </w:rPr>
  </w:style>
  <w:style w:type="paragraph" w:styleId="NormalnyWeb">
    <w:name w:val="Normal (Web)"/>
    <w:basedOn w:val="Normalny"/>
    <w:link w:val="NormalnyWebZnak"/>
    <w:uiPriority w:val="99"/>
    <w:rsid w:val="00DA566F"/>
    <w:pPr>
      <w:spacing w:before="100" w:beforeAutospacing="1" w:after="100" w:afterAutospacing="1"/>
    </w:pPr>
    <w:rPr>
      <w:sz w:val="24"/>
      <w:szCs w:val="24"/>
    </w:rPr>
  </w:style>
  <w:style w:type="paragraph" w:styleId="Listapunktowana">
    <w:name w:val="List Bullet"/>
    <w:basedOn w:val="Normalny"/>
    <w:rsid w:val="00DA566F"/>
    <w:pPr>
      <w:numPr>
        <w:numId w:val="17"/>
      </w:numPr>
    </w:pPr>
  </w:style>
  <w:style w:type="table" w:customStyle="1" w:styleId="TableNormal">
    <w:name w:val="Table Normal"/>
    <w:rsid w:val="00DA56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DA566F"/>
    <w:pPr>
      <w:numPr>
        <w:numId w:val="32"/>
      </w:numPr>
    </w:pPr>
  </w:style>
  <w:style w:type="numbering" w:customStyle="1" w:styleId="Zaimportowanystyl1">
    <w:name w:val="Zaimportowany styl 1"/>
    <w:rsid w:val="00DA566F"/>
  </w:style>
  <w:style w:type="numbering" w:customStyle="1" w:styleId="List1">
    <w:name w:val="List 1"/>
    <w:basedOn w:val="Zaimportowanystyl2"/>
    <w:rsid w:val="00DA566F"/>
    <w:pPr>
      <w:numPr>
        <w:numId w:val="18"/>
      </w:numPr>
    </w:pPr>
  </w:style>
  <w:style w:type="numbering" w:customStyle="1" w:styleId="Zaimportowanystyl2">
    <w:name w:val="Zaimportowany styl 2"/>
    <w:rsid w:val="00DA566F"/>
  </w:style>
  <w:style w:type="numbering" w:customStyle="1" w:styleId="Lista21">
    <w:name w:val="Lista 21"/>
    <w:basedOn w:val="Zaimportowanystyl3"/>
    <w:rsid w:val="00DA566F"/>
    <w:pPr>
      <w:numPr>
        <w:numId w:val="19"/>
      </w:numPr>
    </w:pPr>
  </w:style>
  <w:style w:type="numbering" w:customStyle="1" w:styleId="Zaimportowanystyl3">
    <w:name w:val="Zaimportowany styl 3"/>
    <w:rsid w:val="00DA566F"/>
  </w:style>
  <w:style w:type="numbering" w:customStyle="1" w:styleId="Lista31">
    <w:name w:val="Lista 31"/>
    <w:basedOn w:val="Zaimportowanystyl4"/>
    <w:rsid w:val="00DA566F"/>
    <w:pPr>
      <w:numPr>
        <w:numId w:val="20"/>
      </w:numPr>
    </w:pPr>
  </w:style>
  <w:style w:type="numbering" w:customStyle="1" w:styleId="Zaimportowanystyl4">
    <w:name w:val="Zaimportowany styl 4"/>
    <w:rsid w:val="00DA566F"/>
  </w:style>
  <w:style w:type="numbering" w:customStyle="1" w:styleId="Lista41">
    <w:name w:val="Lista 41"/>
    <w:basedOn w:val="Zaimportowanystyl5"/>
    <w:rsid w:val="00DA566F"/>
    <w:pPr>
      <w:numPr>
        <w:numId w:val="21"/>
      </w:numPr>
    </w:pPr>
  </w:style>
  <w:style w:type="numbering" w:customStyle="1" w:styleId="Zaimportowanystyl5">
    <w:name w:val="Zaimportowany styl 5"/>
    <w:rsid w:val="00DA566F"/>
  </w:style>
  <w:style w:type="numbering" w:customStyle="1" w:styleId="Lista51">
    <w:name w:val="Lista 51"/>
    <w:basedOn w:val="Zaimportowanystyl6"/>
    <w:rsid w:val="00DA566F"/>
    <w:pPr>
      <w:numPr>
        <w:numId w:val="22"/>
      </w:numPr>
    </w:pPr>
  </w:style>
  <w:style w:type="numbering" w:customStyle="1" w:styleId="Zaimportowanystyl6">
    <w:name w:val="Zaimportowany styl 6"/>
    <w:rsid w:val="00DA566F"/>
  </w:style>
  <w:style w:type="numbering" w:customStyle="1" w:styleId="List6">
    <w:name w:val="List 6"/>
    <w:basedOn w:val="Zaimportowanystyl7"/>
    <w:rsid w:val="00DA566F"/>
    <w:pPr>
      <w:numPr>
        <w:numId w:val="23"/>
      </w:numPr>
    </w:pPr>
  </w:style>
  <w:style w:type="numbering" w:customStyle="1" w:styleId="Zaimportowanystyl7">
    <w:name w:val="Zaimportowany styl 7"/>
    <w:rsid w:val="00DA566F"/>
  </w:style>
  <w:style w:type="numbering" w:customStyle="1" w:styleId="List7">
    <w:name w:val="List 7"/>
    <w:basedOn w:val="Zaimportowanystyl8"/>
    <w:rsid w:val="00DA566F"/>
    <w:pPr>
      <w:numPr>
        <w:numId w:val="31"/>
      </w:numPr>
    </w:pPr>
  </w:style>
  <w:style w:type="numbering" w:customStyle="1" w:styleId="Zaimportowanystyl8">
    <w:name w:val="Zaimportowany styl 8"/>
    <w:rsid w:val="00DA566F"/>
  </w:style>
  <w:style w:type="numbering" w:customStyle="1" w:styleId="List8">
    <w:name w:val="List 8"/>
    <w:basedOn w:val="Zaimportowanystyl9"/>
    <w:rsid w:val="00DA566F"/>
    <w:pPr>
      <w:numPr>
        <w:numId w:val="24"/>
      </w:numPr>
    </w:pPr>
  </w:style>
  <w:style w:type="numbering" w:customStyle="1" w:styleId="Zaimportowanystyl9">
    <w:name w:val="Zaimportowany styl 9"/>
    <w:rsid w:val="00DA566F"/>
  </w:style>
  <w:style w:type="numbering" w:customStyle="1" w:styleId="List9">
    <w:name w:val="List 9"/>
    <w:basedOn w:val="Zaimportowanystyl10"/>
    <w:rsid w:val="00DA566F"/>
    <w:pPr>
      <w:numPr>
        <w:numId w:val="25"/>
      </w:numPr>
    </w:pPr>
  </w:style>
  <w:style w:type="numbering" w:customStyle="1" w:styleId="Zaimportowanystyl10">
    <w:name w:val="Zaimportowany styl 10"/>
    <w:rsid w:val="00DA566F"/>
  </w:style>
  <w:style w:type="numbering" w:customStyle="1" w:styleId="List10">
    <w:name w:val="List 10"/>
    <w:basedOn w:val="Zaimportowanystyl11"/>
    <w:rsid w:val="00DA566F"/>
    <w:pPr>
      <w:numPr>
        <w:numId w:val="26"/>
      </w:numPr>
    </w:pPr>
  </w:style>
  <w:style w:type="numbering" w:customStyle="1" w:styleId="Zaimportowanystyl11">
    <w:name w:val="Zaimportowany styl 11"/>
    <w:rsid w:val="00DA566F"/>
  </w:style>
  <w:style w:type="numbering" w:customStyle="1" w:styleId="List11">
    <w:name w:val="List 11"/>
    <w:basedOn w:val="Zaimportowanystyl12"/>
    <w:rsid w:val="00DA566F"/>
    <w:pPr>
      <w:numPr>
        <w:numId w:val="27"/>
      </w:numPr>
    </w:pPr>
  </w:style>
  <w:style w:type="numbering" w:customStyle="1" w:styleId="Zaimportowanystyl12">
    <w:name w:val="Zaimportowany styl 12"/>
    <w:rsid w:val="00DA566F"/>
  </w:style>
  <w:style w:type="numbering" w:customStyle="1" w:styleId="List12">
    <w:name w:val="List 12"/>
    <w:basedOn w:val="Zaimportowanystyl13"/>
    <w:rsid w:val="00DA566F"/>
    <w:pPr>
      <w:numPr>
        <w:numId w:val="28"/>
      </w:numPr>
    </w:pPr>
  </w:style>
  <w:style w:type="numbering" w:customStyle="1" w:styleId="Zaimportowanystyl13">
    <w:name w:val="Zaimportowany styl 13"/>
    <w:rsid w:val="00DA566F"/>
  </w:style>
  <w:style w:type="numbering" w:customStyle="1" w:styleId="List13">
    <w:name w:val="List 13"/>
    <w:basedOn w:val="Zaimportowanystyl14"/>
    <w:rsid w:val="00DA566F"/>
    <w:pPr>
      <w:numPr>
        <w:numId w:val="29"/>
      </w:numPr>
    </w:pPr>
  </w:style>
  <w:style w:type="numbering" w:customStyle="1" w:styleId="Zaimportowanystyl14">
    <w:name w:val="Zaimportowany styl 14"/>
    <w:rsid w:val="00DA566F"/>
  </w:style>
  <w:style w:type="numbering" w:customStyle="1" w:styleId="List14">
    <w:name w:val="List 14"/>
    <w:basedOn w:val="Zaimportowanystyl15"/>
    <w:rsid w:val="00DA566F"/>
    <w:pPr>
      <w:numPr>
        <w:numId w:val="30"/>
      </w:numPr>
    </w:pPr>
  </w:style>
  <w:style w:type="numbering" w:customStyle="1" w:styleId="Zaimportowanystyl15">
    <w:name w:val="Zaimportowany styl 15"/>
    <w:rsid w:val="00DA566F"/>
  </w:style>
  <w:style w:type="character" w:styleId="Odwoaniedokomentarza">
    <w:name w:val="annotation reference"/>
    <w:basedOn w:val="Domylnaczcionkaakapitu"/>
    <w:uiPriority w:val="99"/>
    <w:unhideWhenUsed/>
    <w:rsid w:val="00DA566F"/>
    <w:rPr>
      <w:sz w:val="16"/>
      <w:szCs w:val="16"/>
    </w:rPr>
  </w:style>
  <w:style w:type="paragraph" w:styleId="Tekstkomentarza">
    <w:name w:val="annotation text"/>
    <w:basedOn w:val="Normalny"/>
    <w:link w:val="TekstkomentarzaZnak"/>
    <w:unhideWhenUsed/>
    <w:rsid w:val="00DA566F"/>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DA566F"/>
    <w:rPr>
      <w:rFonts w:ascii="Times New Roman" w:eastAsia="Arial Unicode MS" w:hAnsi="Arial Unicode MS"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nhideWhenUsed/>
    <w:rsid w:val="00DA566F"/>
    <w:rPr>
      <w:b/>
      <w:bCs/>
    </w:rPr>
  </w:style>
  <w:style w:type="character" w:customStyle="1" w:styleId="TematkomentarzaZnak">
    <w:name w:val="Temat komentarza Znak"/>
    <w:basedOn w:val="TekstkomentarzaZnak"/>
    <w:link w:val="Tematkomentarza"/>
    <w:rsid w:val="00DA566F"/>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DA566F"/>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DA566F"/>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DA566F"/>
    <w:pPr>
      <w:widowControl w:val="0"/>
      <w:numPr>
        <w:numId w:val="37"/>
      </w:numPr>
    </w:pPr>
    <w:rPr>
      <w:rFonts w:ascii="Arial" w:eastAsia="Lucida Sans Unicode" w:hAnsi="Arial"/>
      <w:szCs w:val="16"/>
      <w:lang w:eastAsia="ar-SA"/>
    </w:rPr>
  </w:style>
  <w:style w:type="character" w:customStyle="1" w:styleId="1wyliczenieROOSZnak">
    <w:name w:val="1_wyliczenie _ROOS Znak"/>
    <w:link w:val="1wyliczenieROOS"/>
    <w:rsid w:val="00DA566F"/>
    <w:rPr>
      <w:rFonts w:ascii="Arial" w:eastAsia="Lucida Sans Unicode" w:hAnsi="Arial" w:cs="Times New Roman"/>
      <w:sz w:val="20"/>
      <w:szCs w:val="16"/>
      <w:lang w:eastAsia="ar-SA"/>
    </w:rPr>
  </w:style>
  <w:style w:type="character" w:customStyle="1" w:styleId="Odwoaniedokomentarza3">
    <w:name w:val="Odwołanie do komentarza3"/>
    <w:rsid w:val="00DA566F"/>
    <w:rPr>
      <w:sz w:val="16"/>
      <w:szCs w:val="16"/>
    </w:rPr>
  </w:style>
  <w:style w:type="paragraph" w:customStyle="1" w:styleId="StylPunktWieksze">
    <w:name w:val="Styl Punkt Wieksze"/>
    <w:rsid w:val="00DA566F"/>
    <w:pPr>
      <w:numPr>
        <w:numId w:val="36"/>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DA566F"/>
    <w:rPr>
      <w:sz w:val="16"/>
      <w:szCs w:val="16"/>
    </w:rPr>
  </w:style>
  <w:style w:type="paragraph" w:customStyle="1" w:styleId="parametry">
    <w:name w:val="parametry"/>
    <w:basedOn w:val="Normalny"/>
    <w:rsid w:val="00DA566F"/>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DA566F"/>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DA566F"/>
    <w:pPr>
      <w:spacing w:after="120"/>
      <w:ind w:left="283"/>
    </w:pPr>
    <w:rPr>
      <w:sz w:val="16"/>
      <w:szCs w:val="16"/>
    </w:rPr>
  </w:style>
  <w:style w:type="character" w:customStyle="1" w:styleId="Tekstpodstawowywcity3Znak">
    <w:name w:val="Tekst podstawowy wcięty 3 Znak"/>
    <w:basedOn w:val="Domylnaczcionkaakapitu"/>
    <w:link w:val="Tekstpodstawowywcity3"/>
    <w:rsid w:val="00DA566F"/>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DA566F"/>
    <w:rPr>
      <w:rFonts w:ascii="Times New Roman" w:hAnsi="Times New Roman"/>
      <w:sz w:val="20"/>
      <w:lang w:eastAsia="pl-PL"/>
    </w:rPr>
  </w:style>
  <w:style w:type="paragraph" w:customStyle="1" w:styleId="AtabelaROOS">
    <w:name w:val="A_tabela_ROOS"/>
    <w:basedOn w:val="Normalny"/>
    <w:link w:val="AtabelaROOSZnak"/>
    <w:qFormat/>
    <w:rsid w:val="00DA566F"/>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DA566F"/>
    <w:rPr>
      <w:rFonts w:ascii="Arial" w:eastAsia="Times New Roman" w:hAnsi="Arial" w:cs="Times New Roman"/>
      <w:iCs/>
      <w:sz w:val="18"/>
      <w:szCs w:val="24"/>
      <w:lang w:eastAsia="pl-PL"/>
    </w:rPr>
  </w:style>
  <w:style w:type="paragraph" w:customStyle="1" w:styleId="wyliczanieZnak">
    <w:name w:val="– wyliczanie Znak"/>
    <w:basedOn w:val="Normalny"/>
    <w:rsid w:val="00DA566F"/>
    <w:pPr>
      <w:widowControl w:val="0"/>
      <w:numPr>
        <w:numId w:val="38"/>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DA566F"/>
    <w:rPr>
      <w:sz w:val="16"/>
      <w:szCs w:val="16"/>
    </w:rPr>
  </w:style>
  <w:style w:type="paragraph" w:styleId="Mapadokumentu">
    <w:name w:val="Document Map"/>
    <w:basedOn w:val="Normalny"/>
    <w:link w:val="MapadokumentuZnak"/>
    <w:rsid w:val="00DA566F"/>
    <w:pPr>
      <w:shd w:val="clear" w:color="auto" w:fill="000080"/>
    </w:pPr>
    <w:rPr>
      <w:rFonts w:ascii="Tahoma" w:hAnsi="Tahoma" w:cs="Tahoma"/>
    </w:rPr>
  </w:style>
  <w:style w:type="character" w:customStyle="1" w:styleId="MapadokumentuZnak">
    <w:name w:val="Mapa dokumentu Znak"/>
    <w:basedOn w:val="Domylnaczcionkaakapitu"/>
    <w:link w:val="Mapadokumentu"/>
    <w:rsid w:val="00DA566F"/>
    <w:rPr>
      <w:rFonts w:ascii="Tahoma" w:eastAsia="Times New Roman" w:hAnsi="Tahoma" w:cs="Tahoma"/>
      <w:sz w:val="20"/>
      <w:szCs w:val="20"/>
      <w:shd w:val="clear" w:color="auto" w:fill="000080"/>
      <w:lang w:eastAsia="pl-PL"/>
    </w:rPr>
  </w:style>
  <w:style w:type="character" w:customStyle="1" w:styleId="ZnakZnak11">
    <w:name w:val="Znak Znak11"/>
    <w:rsid w:val="00DA566F"/>
    <w:rPr>
      <w:rFonts w:ascii="Cambria" w:hAnsi="Cambria"/>
      <w:b/>
      <w:bCs/>
      <w:color w:val="365F91"/>
      <w:sz w:val="28"/>
      <w:szCs w:val="28"/>
      <w:lang w:val="pl-PL" w:eastAsia="en-US" w:bidi="ar-SA"/>
    </w:rPr>
  </w:style>
  <w:style w:type="character" w:customStyle="1" w:styleId="ZnakZnak10">
    <w:name w:val="Znak Znak10"/>
    <w:rsid w:val="00DA566F"/>
    <w:rPr>
      <w:sz w:val="24"/>
      <w:szCs w:val="24"/>
      <w:lang w:val="pl-PL" w:eastAsia="ar-SA" w:bidi="ar-SA"/>
    </w:rPr>
  </w:style>
  <w:style w:type="paragraph" w:customStyle="1" w:styleId="numerowanie">
    <w:name w:val="numerowanie"/>
    <w:basedOn w:val="Normalny"/>
    <w:autoRedefine/>
    <w:rsid w:val="00DA566F"/>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DA566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DA566F"/>
    <w:rPr>
      <w:rFonts w:ascii="Calibri" w:eastAsia="Calibri" w:hAnsi="Calibri" w:cs="Times New Roman"/>
    </w:rPr>
  </w:style>
  <w:style w:type="paragraph" w:styleId="Poprawka">
    <w:name w:val="Revision"/>
    <w:hidden/>
    <w:semiHidden/>
    <w:rsid w:val="00DA566F"/>
    <w:pPr>
      <w:spacing w:after="0" w:line="240" w:lineRule="auto"/>
    </w:pPr>
    <w:rPr>
      <w:rFonts w:ascii="Calibri" w:eastAsia="Calibri" w:hAnsi="Calibri" w:cs="Times New Roman"/>
    </w:rPr>
  </w:style>
  <w:style w:type="paragraph" w:customStyle="1" w:styleId="tekstost">
    <w:name w:val="tekst ost"/>
    <w:basedOn w:val="Normalny"/>
    <w:rsid w:val="00DA566F"/>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DA566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A566F"/>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DA566F"/>
    <w:rPr>
      <w:rFonts w:ascii="Calibri" w:eastAsia="Calibri" w:hAnsi="Calibri" w:cs="Times New Roman"/>
      <w:sz w:val="20"/>
      <w:szCs w:val="20"/>
    </w:rPr>
  </w:style>
  <w:style w:type="paragraph" w:styleId="Nagwekspisutreci">
    <w:name w:val="TOC Heading"/>
    <w:basedOn w:val="Nagwek1"/>
    <w:next w:val="Normalny"/>
    <w:uiPriority w:val="39"/>
    <w:qFormat/>
    <w:rsid w:val="00DA566F"/>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unhideWhenUsed/>
    <w:qFormat/>
    <w:rsid w:val="00DA566F"/>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DA566F"/>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DA566F"/>
    <w:rPr>
      <w:rFonts w:ascii="Calibri" w:eastAsia="Calibri" w:hAnsi="Calibri" w:cs="Times New Roman"/>
      <w:sz w:val="20"/>
      <w:szCs w:val="20"/>
    </w:rPr>
  </w:style>
  <w:style w:type="paragraph" w:customStyle="1" w:styleId="WW-NormalnyWeb">
    <w:name w:val="WW-Normalny (Web)"/>
    <w:basedOn w:val="Normalny"/>
    <w:rsid w:val="00DA566F"/>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DA566F"/>
  </w:style>
  <w:style w:type="numbering" w:styleId="1ai">
    <w:name w:val="Outline List 1"/>
    <w:basedOn w:val="Bezlisty"/>
    <w:rsid w:val="00DA566F"/>
    <w:pPr>
      <w:numPr>
        <w:numId w:val="40"/>
      </w:numPr>
    </w:pPr>
  </w:style>
  <w:style w:type="character" w:customStyle="1" w:styleId="st1">
    <w:name w:val="st1"/>
    <w:basedOn w:val="Domylnaczcionkaakapitu"/>
    <w:rsid w:val="00DA566F"/>
  </w:style>
  <w:style w:type="paragraph" w:customStyle="1" w:styleId="NormalBold">
    <w:name w:val="NormalBold"/>
    <w:basedOn w:val="Normalny"/>
    <w:link w:val="NormalBoldChar"/>
    <w:rsid w:val="00DA566F"/>
    <w:pPr>
      <w:widowControl w:val="0"/>
    </w:pPr>
    <w:rPr>
      <w:b/>
      <w:sz w:val="24"/>
      <w:lang w:eastAsia="en-GB"/>
    </w:rPr>
  </w:style>
  <w:style w:type="character" w:customStyle="1" w:styleId="NormalBoldChar">
    <w:name w:val="NormalBold Char"/>
    <w:link w:val="NormalBold"/>
    <w:locked/>
    <w:rsid w:val="00DA566F"/>
    <w:rPr>
      <w:rFonts w:ascii="Times New Roman" w:eastAsia="Times New Roman" w:hAnsi="Times New Roman" w:cs="Times New Roman"/>
      <w:b/>
      <w:sz w:val="24"/>
      <w:szCs w:val="20"/>
      <w:lang w:eastAsia="en-GB"/>
    </w:rPr>
  </w:style>
  <w:style w:type="character" w:customStyle="1" w:styleId="DeltaViewInsertion">
    <w:name w:val="DeltaView Insertion"/>
    <w:rsid w:val="00DA566F"/>
    <w:rPr>
      <w:b/>
      <w:i/>
      <w:spacing w:val="0"/>
    </w:rPr>
  </w:style>
  <w:style w:type="paragraph" w:customStyle="1" w:styleId="Text1">
    <w:name w:val="Text 1"/>
    <w:basedOn w:val="Normalny"/>
    <w:rsid w:val="00DA566F"/>
    <w:pPr>
      <w:spacing w:before="120" w:after="120"/>
      <w:ind w:left="850"/>
      <w:jc w:val="both"/>
    </w:pPr>
    <w:rPr>
      <w:rFonts w:eastAsia="Calibri"/>
      <w:sz w:val="24"/>
      <w:szCs w:val="22"/>
      <w:lang w:eastAsia="en-GB"/>
    </w:rPr>
  </w:style>
  <w:style w:type="paragraph" w:customStyle="1" w:styleId="NormalLeft">
    <w:name w:val="Normal Left"/>
    <w:basedOn w:val="Normalny"/>
    <w:rsid w:val="00DA566F"/>
    <w:pPr>
      <w:spacing w:before="120" w:after="120"/>
    </w:pPr>
    <w:rPr>
      <w:rFonts w:eastAsia="Calibri"/>
      <w:sz w:val="24"/>
      <w:szCs w:val="22"/>
      <w:lang w:eastAsia="en-GB"/>
    </w:rPr>
  </w:style>
  <w:style w:type="paragraph" w:customStyle="1" w:styleId="Tiret0">
    <w:name w:val="Tiret 0"/>
    <w:basedOn w:val="Normalny"/>
    <w:rsid w:val="00DA566F"/>
    <w:pPr>
      <w:numPr>
        <w:numId w:val="41"/>
      </w:numPr>
      <w:spacing w:before="120" w:after="120"/>
      <w:jc w:val="both"/>
    </w:pPr>
    <w:rPr>
      <w:rFonts w:eastAsia="Calibri"/>
      <w:sz w:val="24"/>
      <w:szCs w:val="22"/>
      <w:lang w:eastAsia="en-GB"/>
    </w:rPr>
  </w:style>
  <w:style w:type="paragraph" w:customStyle="1" w:styleId="Tiret1">
    <w:name w:val="Tiret 1"/>
    <w:basedOn w:val="Normalny"/>
    <w:rsid w:val="00DA566F"/>
    <w:pPr>
      <w:numPr>
        <w:numId w:val="42"/>
      </w:numPr>
      <w:spacing w:before="120" w:after="120"/>
      <w:jc w:val="both"/>
    </w:pPr>
    <w:rPr>
      <w:rFonts w:eastAsia="Calibri"/>
      <w:sz w:val="24"/>
      <w:szCs w:val="22"/>
      <w:lang w:eastAsia="en-GB"/>
    </w:rPr>
  </w:style>
  <w:style w:type="paragraph" w:customStyle="1" w:styleId="NumPar1">
    <w:name w:val="NumPar 1"/>
    <w:basedOn w:val="Normalny"/>
    <w:next w:val="Text1"/>
    <w:rsid w:val="00DA566F"/>
    <w:pPr>
      <w:numPr>
        <w:numId w:val="43"/>
      </w:numPr>
      <w:spacing w:before="120" w:after="120"/>
      <w:jc w:val="both"/>
    </w:pPr>
    <w:rPr>
      <w:rFonts w:eastAsia="Calibri"/>
      <w:sz w:val="24"/>
      <w:szCs w:val="22"/>
      <w:lang w:eastAsia="en-GB"/>
    </w:rPr>
  </w:style>
  <w:style w:type="paragraph" w:customStyle="1" w:styleId="NumPar2">
    <w:name w:val="NumPar 2"/>
    <w:basedOn w:val="Normalny"/>
    <w:next w:val="Text1"/>
    <w:rsid w:val="00DA566F"/>
    <w:pPr>
      <w:numPr>
        <w:ilvl w:val="1"/>
        <w:numId w:val="43"/>
      </w:numPr>
      <w:spacing w:before="120" w:after="120"/>
      <w:jc w:val="both"/>
    </w:pPr>
    <w:rPr>
      <w:rFonts w:eastAsia="Calibri"/>
      <w:sz w:val="24"/>
      <w:szCs w:val="22"/>
      <w:lang w:eastAsia="en-GB"/>
    </w:rPr>
  </w:style>
  <w:style w:type="paragraph" w:customStyle="1" w:styleId="NumPar3">
    <w:name w:val="NumPar 3"/>
    <w:basedOn w:val="Normalny"/>
    <w:next w:val="Text1"/>
    <w:rsid w:val="00DA566F"/>
    <w:pPr>
      <w:numPr>
        <w:ilvl w:val="2"/>
        <w:numId w:val="43"/>
      </w:numPr>
      <w:spacing w:before="120" w:after="120"/>
      <w:jc w:val="both"/>
    </w:pPr>
    <w:rPr>
      <w:rFonts w:eastAsia="Calibri"/>
      <w:sz w:val="24"/>
      <w:szCs w:val="22"/>
      <w:lang w:eastAsia="en-GB"/>
    </w:rPr>
  </w:style>
  <w:style w:type="paragraph" w:customStyle="1" w:styleId="NumPar4">
    <w:name w:val="NumPar 4"/>
    <w:basedOn w:val="Normalny"/>
    <w:next w:val="Text1"/>
    <w:rsid w:val="00DA566F"/>
    <w:pPr>
      <w:numPr>
        <w:ilvl w:val="3"/>
        <w:numId w:val="43"/>
      </w:numPr>
      <w:spacing w:before="120" w:after="120"/>
      <w:jc w:val="both"/>
    </w:pPr>
    <w:rPr>
      <w:rFonts w:eastAsia="Calibri"/>
      <w:sz w:val="24"/>
      <w:szCs w:val="22"/>
      <w:lang w:eastAsia="en-GB"/>
    </w:rPr>
  </w:style>
  <w:style w:type="paragraph" w:customStyle="1" w:styleId="ChapterTitle">
    <w:name w:val="ChapterTitle"/>
    <w:basedOn w:val="Normalny"/>
    <w:next w:val="Normalny"/>
    <w:rsid w:val="00DA566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A566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A566F"/>
    <w:pPr>
      <w:spacing w:before="120" w:after="120"/>
      <w:jc w:val="center"/>
    </w:pPr>
    <w:rPr>
      <w:rFonts w:eastAsia="Calibri"/>
      <w:b/>
      <w:sz w:val="24"/>
      <w:szCs w:val="22"/>
      <w:u w:val="single"/>
      <w:lang w:eastAsia="en-GB"/>
    </w:rPr>
  </w:style>
  <w:style w:type="character" w:customStyle="1" w:styleId="AkapitzlistZnak">
    <w:name w:val="Akapit z listą Znak"/>
    <w:link w:val="Akapitzlist"/>
    <w:uiPriority w:val="99"/>
    <w:qFormat/>
    <w:locked/>
    <w:rsid w:val="00DA566F"/>
    <w:rPr>
      <w:rFonts w:ascii="Times New Roman" w:eastAsia="Times New Roman" w:hAnsi="Times New Roman" w:cs="Times New Roman"/>
      <w:sz w:val="20"/>
      <w:szCs w:val="20"/>
      <w:lang w:eastAsia="pl-PL"/>
    </w:rPr>
  </w:style>
  <w:style w:type="paragraph" w:customStyle="1" w:styleId="Textbody">
    <w:name w:val="Text body"/>
    <w:basedOn w:val="Normalny"/>
    <w:rsid w:val="00DA566F"/>
    <w:pPr>
      <w:suppressAutoHyphens/>
      <w:autoSpaceDN w:val="0"/>
      <w:jc w:val="both"/>
      <w:textAlignment w:val="baseline"/>
    </w:pPr>
    <w:rPr>
      <w:kern w:val="3"/>
      <w:sz w:val="24"/>
      <w:lang w:eastAsia="zh-CN"/>
    </w:rPr>
  </w:style>
  <w:style w:type="character" w:customStyle="1" w:styleId="Internetlink">
    <w:name w:val="Internet link"/>
    <w:rsid w:val="00DA566F"/>
    <w:rPr>
      <w:color w:val="0000FF"/>
      <w:u w:val="single"/>
    </w:rPr>
  </w:style>
  <w:style w:type="numbering" w:customStyle="1" w:styleId="WW8Num5">
    <w:name w:val="WW8Num5"/>
    <w:basedOn w:val="Bezlisty"/>
    <w:rsid w:val="00DA566F"/>
    <w:pPr>
      <w:numPr>
        <w:numId w:val="51"/>
      </w:numPr>
    </w:pPr>
  </w:style>
  <w:style w:type="numbering" w:customStyle="1" w:styleId="WW8Num38">
    <w:name w:val="WW8Num38"/>
    <w:basedOn w:val="Bezlisty"/>
    <w:rsid w:val="00DA566F"/>
    <w:pPr>
      <w:numPr>
        <w:numId w:val="53"/>
      </w:numPr>
    </w:pPr>
  </w:style>
  <w:style w:type="character" w:customStyle="1" w:styleId="Wzmianka1">
    <w:name w:val="Wzmianka1"/>
    <w:basedOn w:val="Domylnaczcionkaakapitu"/>
    <w:uiPriority w:val="99"/>
    <w:semiHidden/>
    <w:unhideWhenUsed/>
    <w:rsid w:val="00A842BB"/>
    <w:rPr>
      <w:color w:val="2B579A"/>
      <w:shd w:val="clear" w:color="auto" w:fill="E6E6E6"/>
    </w:rPr>
  </w:style>
  <w:style w:type="paragraph" w:styleId="Lista">
    <w:name w:val="List"/>
    <w:basedOn w:val="Normalny"/>
    <w:rsid w:val="00BE7D45"/>
    <w:pPr>
      <w:autoSpaceDE w:val="0"/>
      <w:autoSpaceDN w:val="0"/>
      <w:spacing w:before="90" w:line="380" w:lineRule="atLeast"/>
      <w:jc w:val="both"/>
    </w:pPr>
    <w:rPr>
      <w:w w:val="89"/>
      <w:sz w:val="25"/>
    </w:rPr>
  </w:style>
  <w:style w:type="paragraph" w:styleId="Lista-kontynuacja2">
    <w:name w:val="List Continue 2"/>
    <w:basedOn w:val="Normalny"/>
    <w:rsid w:val="00CF39F6"/>
    <w:pPr>
      <w:numPr>
        <w:ilvl w:val="1"/>
        <w:numId w:val="59"/>
      </w:numPr>
      <w:spacing w:before="90" w:line="380" w:lineRule="atLeast"/>
      <w:jc w:val="both"/>
    </w:pPr>
    <w:rPr>
      <w:rFonts w:ascii="Calibri" w:hAnsi="Calibri"/>
      <w:w w:val="89"/>
      <w:sz w:val="25"/>
      <w:szCs w:val="40"/>
    </w:rPr>
  </w:style>
  <w:style w:type="paragraph" w:styleId="Lista2">
    <w:name w:val="List 2"/>
    <w:basedOn w:val="Normalny"/>
    <w:uiPriority w:val="99"/>
    <w:semiHidden/>
    <w:unhideWhenUsed/>
    <w:rsid w:val="00DF590D"/>
    <w:pPr>
      <w:ind w:left="566" w:hanging="283"/>
      <w:contextualSpacing/>
    </w:pPr>
  </w:style>
  <w:style w:type="paragraph" w:styleId="Spistreci2">
    <w:name w:val="toc 2"/>
    <w:basedOn w:val="Normalny"/>
    <w:next w:val="Normalny"/>
    <w:autoRedefine/>
    <w:uiPriority w:val="39"/>
    <w:unhideWhenUsed/>
    <w:rsid w:val="00730A25"/>
    <w:pPr>
      <w:spacing w:after="100"/>
      <w:ind w:left="200"/>
    </w:pPr>
  </w:style>
  <w:style w:type="paragraph" w:styleId="Spistreci3">
    <w:name w:val="toc 3"/>
    <w:basedOn w:val="Normalny"/>
    <w:next w:val="Normalny"/>
    <w:autoRedefine/>
    <w:uiPriority w:val="39"/>
    <w:unhideWhenUsed/>
    <w:rsid w:val="00E22657"/>
    <w:pPr>
      <w:spacing w:after="100" w:line="259" w:lineRule="auto"/>
      <w:ind w:left="440"/>
    </w:pPr>
    <w:rPr>
      <w:rFonts w:asciiTheme="minorHAnsi" w:eastAsiaTheme="minorEastAsia" w:hAnsiTheme="minorHAnsi"/>
      <w:sz w:val="22"/>
      <w:szCs w:val="22"/>
    </w:rPr>
  </w:style>
  <w:style w:type="character" w:styleId="Nierozpoznanawzmianka">
    <w:name w:val="Unresolved Mention"/>
    <w:basedOn w:val="Domylnaczcionkaakapitu"/>
    <w:uiPriority w:val="99"/>
    <w:semiHidden/>
    <w:unhideWhenUsed/>
    <w:rsid w:val="00C53255"/>
    <w:rPr>
      <w:color w:val="808080"/>
      <w:shd w:val="clear" w:color="auto" w:fill="E6E6E6"/>
    </w:rPr>
  </w:style>
  <w:style w:type="paragraph" w:customStyle="1" w:styleId="Akapitzlist4">
    <w:name w:val="Akapit z listą4"/>
    <w:basedOn w:val="Normalny"/>
    <w:rsid w:val="00B172B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4197">
      <w:bodyDiv w:val="1"/>
      <w:marLeft w:val="0"/>
      <w:marRight w:val="0"/>
      <w:marTop w:val="0"/>
      <w:marBottom w:val="0"/>
      <w:divBdr>
        <w:top w:val="none" w:sz="0" w:space="0" w:color="auto"/>
        <w:left w:val="none" w:sz="0" w:space="0" w:color="auto"/>
        <w:bottom w:val="none" w:sz="0" w:space="0" w:color="auto"/>
        <w:right w:val="none" w:sz="0" w:space="0" w:color="auto"/>
      </w:divBdr>
    </w:div>
    <w:div w:id="352151630">
      <w:bodyDiv w:val="1"/>
      <w:marLeft w:val="0"/>
      <w:marRight w:val="0"/>
      <w:marTop w:val="0"/>
      <w:marBottom w:val="0"/>
      <w:divBdr>
        <w:top w:val="none" w:sz="0" w:space="0" w:color="auto"/>
        <w:left w:val="none" w:sz="0" w:space="0" w:color="auto"/>
        <w:bottom w:val="none" w:sz="0" w:space="0" w:color="auto"/>
        <w:right w:val="none" w:sz="0" w:space="0" w:color="auto"/>
      </w:divBdr>
    </w:div>
    <w:div w:id="1589122419">
      <w:bodyDiv w:val="1"/>
      <w:marLeft w:val="0"/>
      <w:marRight w:val="0"/>
      <w:marTop w:val="0"/>
      <w:marBottom w:val="0"/>
      <w:divBdr>
        <w:top w:val="none" w:sz="0" w:space="0" w:color="auto"/>
        <w:left w:val="none" w:sz="0" w:space="0" w:color="auto"/>
        <w:bottom w:val="none" w:sz="0" w:space="0" w:color="auto"/>
        <w:right w:val="none" w:sz="0" w:space="0" w:color="auto"/>
      </w:divBdr>
    </w:div>
    <w:div w:id="16987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51695-FB84-4677-96AF-779A04D0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11</Pages>
  <Words>2430</Words>
  <Characters>14583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Centrum Usług Wspólnych</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akucharska</dc:creator>
  <cp:lastModifiedBy>Anna Kucharska</cp:lastModifiedBy>
  <cp:revision>446</cp:revision>
  <cp:lastPrinted>2018-10-26T11:25:00Z</cp:lastPrinted>
  <dcterms:created xsi:type="dcterms:W3CDTF">2017-06-08T08:56:00Z</dcterms:created>
  <dcterms:modified xsi:type="dcterms:W3CDTF">2018-10-30T11:43:00Z</dcterms:modified>
</cp:coreProperties>
</file>